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EADF" w14:textId="3E7864F2" w:rsidR="00775D2E" w:rsidRPr="00DC6EDB" w:rsidRDefault="00EE3DA9" w:rsidP="00DC6EDB">
      <w:pPr>
        <w:snapToGrid w:val="0"/>
        <w:spacing w:afterLines="50" w:after="193"/>
        <w:jc w:val="center"/>
        <w:rPr>
          <w:rFonts w:ascii="Meiryo UI" w:eastAsia="Meiryo UI" w:hAnsi="Meiryo UI" w:cs="メイリオ"/>
          <w:b/>
          <w:sz w:val="28"/>
        </w:rPr>
      </w:pPr>
      <w:r w:rsidRPr="00DC6EDB">
        <w:rPr>
          <w:rFonts w:ascii="Meiryo UI" w:eastAsia="Meiryo UI" w:hAnsi="Meiryo UI" w:cs="メイリオ" w:hint="eastAsia"/>
          <w:b/>
          <w:sz w:val="28"/>
        </w:rPr>
        <w:t>トビタテ！留学JAPAN</w:t>
      </w:r>
      <w:r w:rsidR="009E4754">
        <w:rPr>
          <w:rFonts w:ascii="Meiryo UI" w:eastAsia="Meiryo UI" w:hAnsi="Meiryo UI" w:cs="メイリオ" w:hint="eastAsia"/>
          <w:b/>
          <w:sz w:val="28"/>
        </w:rPr>
        <w:t>新・</w:t>
      </w:r>
      <w:r w:rsidRPr="00DC6EDB">
        <w:rPr>
          <w:rFonts w:ascii="Meiryo UI" w:eastAsia="Meiryo UI" w:hAnsi="Meiryo UI" w:cs="メイリオ" w:hint="eastAsia"/>
          <w:b/>
          <w:sz w:val="28"/>
        </w:rPr>
        <w:t>日本代表プログラム</w:t>
      </w:r>
      <w:r w:rsidR="00DC4D4B" w:rsidRPr="00DC6EDB">
        <w:rPr>
          <w:rFonts w:ascii="Meiryo UI" w:eastAsia="Meiryo UI" w:hAnsi="Meiryo UI" w:cs="メイリオ" w:hint="eastAsia"/>
          <w:b/>
          <w:sz w:val="28"/>
        </w:rPr>
        <w:t>調査票</w:t>
      </w:r>
      <w:r w:rsidR="00687724" w:rsidRPr="00DC6EDB">
        <w:rPr>
          <w:rFonts w:ascii="Meiryo UI" w:eastAsia="Meiryo UI" w:hAnsi="Meiryo UI" w:cs="メイリオ" w:hint="eastAsia"/>
          <w:b/>
          <w:sz w:val="28"/>
        </w:rPr>
        <w:t>（</w:t>
      </w:r>
      <w:r w:rsidR="00010419" w:rsidRPr="00DC6EDB">
        <w:rPr>
          <w:rFonts w:ascii="Meiryo UI" w:eastAsia="Meiryo UI" w:hAnsi="Meiryo UI" w:cs="メイリオ" w:hint="eastAsia"/>
          <w:b/>
          <w:sz w:val="28"/>
        </w:rPr>
        <w:t>大学院</w:t>
      </w:r>
      <w:r w:rsidR="00687724" w:rsidRPr="00DC6EDB">
        <w:rPr>
          <w:rFonts w:ascii="Meiryo UI" w:eastAsia="Meiryo UI" w:hAnsi="Meiryo UI" w:cs="メイリオ" w:hint="eastAsia"/>
          <w:b/>
          <w:sz w:val="28"/>
        </w:rPr>
        <w:t>生用）</w:t>
      </w:r>
    </w:p>
    <w:p w14:paraId="504AEF0D" w14:textId="77777777" w:rsidR="009E4754" w:rsidRDefault="009E4754" w:rsidP="0065069D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</w:p>
    <w:p w14:paraId="59C00135" w14:textId="2BC56F48" w:rsidR="0065069D" w:rsidRPr="0065069D" w:rsidRDefault="00520AAC" w:rsidP="0065069D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 xml:space="preserve">　</w:t>
      </w:r>
      <w:r w:rsidR="0065069D" w:rsidRPr="0065069D">
        <w:rPr>
          <w:rFonts w:ascii="Meiryo UI" w:eastAsia="Meiryo UI" w:hAnsi="Meiryo UI" w:cs="メイリオ" w:hint="eastAsia"/>
          <w:szCs w:val="21"/>
        </w:rPr>
        <w:t>この調査票は、募集要項９ページの７．要件における（１）派遣留学生の要件のうち、⑤（日本学生支援機構が実施する国内の奨学金「第二種奨学金」に掲げる家計基準を満たす者に該当するか）を確認するための情報を取得するものです。</w:t>
      </w:r>
    </w:p>
    <w:p w14:paraId="61ED6523" w14:textId="35FB3847" w:rsidR="0065069D" w:rsidRDefault="0065069D" w:rsidP="00FA1A5E">
      <w:pPr>
        <w:tabs>
          <w:tab w:val="left" w:pos="3675"/>
          <w:tab w:val="center" w:pos="4252"/>
        </w:tabs>
        <w:ind w:firstLineChars="100" w:firstLine="210"/>
        <w:jc w:val="left"/>
        <w:rPr>
          <w:rFonts w:ascii="Meiryo UI" w:eastAsia="Meiryo UI" w:hAnsi="Meiryo UI" w:cs="メイリオ"/>
          <w:szCs w:val="21"/>
        </w:rPr>
      </w:pPr>
      <w:r w:rsidRPr="0065069D">
        <w:rPr>
          <w:rFonts w:ascii="Meiryo UI" w:eastAsia="Meiryo UI" w:hAnsi="Meiryo UI" w:cs="メイリオ" w:hint="eastAsia"/>
          <w:szCs w:val="21"/>
        </w:rPr>
        <w:t>学生の身分（学部生か大学院生か）は2024年4月1日時点での学籍身分（見込）で判断してください。この調査票は、大学院生用の書式です。</w:t>
      </w:r>
    </w:p>
    <w:p w14:paraId="2BD155EA" w14:textId="3D7FE03F" w:rsidR="00903CF8" w:rsidRPr="001B50EC" w:rsidRDefault="00520AAC" w:rsidP="00FA1A5E">
      <w:pPr>
        <w:tabs>
          <w:tab w:val="left" w:pos="3675"/>
          <w:tab w:val="center" w:pos="4252"/>
        </w:tabs>
        <w:ind w:firstLineChars="100" w:firstLine="210"/>
        <w:jc w:val="lef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>必要項目を入力後</w:t>
      </w:r>
      <w:r w:rsidR="001B50EC">
        <w:rPr>
          <w:rFonts w:ascii="Meiryo UI" w:eastAsia="Meiryo UI" w:hAnsi="Meiryo UI" w:cs="メイリオ" w:hint="eastAsia"/>
          <w:szCs w:val="21"/>
        </w:rPr>
        <w:t>PDFで保存し、</w:t>
      </w:r>
      <w:r w:rsidR="001B50EC">
        <w:rPr>
          <w:rFonts w:ascii="Meiryo UI" w:eastAsia="Meiryo UI" w:hAnsi="Meiryo UI" w:cs="メイリオ"/>
          <w:szCs w:val="21"/>
        </w:rPr>
        <w:t>Oh-o!Meiji</w:t>
      </w:r>
      <w:r w:rsidR="001B50EC">
        <w:rPr>
          <w:rFonts w:ascii="Meiryo UI" w:eastAsia="Meiryo UI" w:hAnsi="Meiryo UI" w:cs="メイリオ" w:hint="eastAsia"/>
          <w:szCs w:val="21"/>
        </w:rPr>
        <w:t>グループ提出</w:t>
      </w:r>
      <w:r w:rsidR="001B50EC" w:rsidRPr="0065069D">
        <w:rPr>
          <w:rFonts w:ascii="Meiryo UI" w:eastAsia="Meiryo UI" w:hAnsi="Meiryo UI" w:cs="メイリオ" w:hint="eastAsia"/>
          <w:szCs w:val="21"/>
        </w:rPr>
        <w:t>物「</w:t>
      </w:r>
      <w:r w:rsidR="001C3FE2" w:rsidRPr="00FA1A5E">
        <w:rPr>
          <w:rFonts w:ascii="Meiryo UI" w:eastAsia="Meiryo UI" w:hAnsi="Meiryo UI" w:cs="メイリオ"/>
          <w:szCs w:val="21"/>
        </w:rPr>
        <w:t>2</w:t>
      </w:r>
      <w:r w:rsidR="001B50EC" w:rsidRPr="00FA1A5E">
        <w:rPr>
          <w:rFonts w:ascii="Meiryo UI" w:eastAsia="Meiryo UI" w:hAnsi="Meiryo UI" w:cs="メイリオ"/>
          <w:szCs w:val="21"/>
        </w:rPr>
        <w:t>.収入に関する調査票</w:t>
      </w:r>
      <w:r w:rsidR="001B50EC" w:rsidRPr="0065069D">
        <w:rPr>
          <w:rFonts w:ascii="Meiryo UI" w:eastAsia="Meiryo UI" w:hAnsi="Meiryo UI" w:cs="メイリオ" w:hint="eastAsia"/>
          <w:szCs w:val="21"/>
        </w:rPr>
        <w:t>」に</w:t>
      </w:r>
      <w:r w:rsidR="001B50EC">
        <w:rPr>
          <w:rFonts w:ascii="Meiryo UI" w:eastAsia="Meiryo UI" w:hAnsi="Meiryo UI" w:cs="メイリオ" w:hint="eastAsia"/>
          <w:szCs w:val="21"/>
        </w:rPr>
        <w:t>アップロードしてください。</w:t>
      </w:r>
      <w:r w:rsidR="00903CF8" w:rsidRPr="001B50EC">
        <w:rPr>
          <w:rFonts w:ascii="Meiryo UI" w:eastAsia="Meiryo UI" w:hAnsi="Meiryo UI" w:cs="メイリオ" w:hint="eastAsia"/>
          <w:szCs w:val="21"/>
        </w:rPr>
        <w:t>保証人欄を</w:t>
      </w:r>
      <w:r w:rsidR="001B50EC">
        <w:rPr>
          <w:rFonts w:ascii="Meiryo UI" w:eastAsia="Meiryo UI" w:hAnsi="Meiryo UI" w:cs="メイリオ" w:hint="eastAsia"/>
          <w:szCs w:val="21"/>
        </w:rPr>
        <w:t>自筆</w:t>
      </w:r>
      <w:r w:rsidR="00903CF8" w:rsidRPr="001B50EC">
        <w:rPr>
          <w:rFonts w:ascii="Meiryo UI" w:eastAsia="Meiryo UI" w:hAnsi="Meiryo UI" w:cs="メイリオ" w:hint="eastAsia"/>
          <w:szCs w:val="21"/>
        </w:rPr>
        <w:t>記入している場合は用紙をスキャンしてください。</w:t>
      </w:r>
      <w:r w:rsidR="001B50EC">
        <w:rPr>
          <w:rFonts w:ascii="Meiryo UI" w:eastAsia="Meiryo UI" w:hAnsi="Meiryo UI" w:cs="メイリオ" w:hint="eastAsia"/>
          <w:szCs w:val="21"/>
        </w:rPr>
        <w:t>写真の場合は、文字が鮮明に読めるように撮影してください。</w:t>
      </w:r>
    </w:p>
    <w:p w14:paraId="7263440F" w14:textId="77777777" w:rsidR="00903CF8" w:rsidRPr="00BE515E" w:rsidRDefault="00903CF8" w:rsidP="00245899">
      <w:pPr>
        <w:snapToGrid w:val="0"/>
        <w:rPr>
          <w:rFonts w:ascii="Meiryo UI" w:eastAsia="Meiryo UI" w:hAnsi="Meiryo UI" w:cs="メイリオ"/>
          <w:color w:val="FF0000"/>
          <w:sz w:val="18"/>
        </w:rPr>
      </w:pPr>
    </w:p>
    <w:p w14:paraId="6536E69D" w14:textId="22ECB169" w:rsidR="00DC4D4B" w:rsidRPr="00DC6EDB" w:rsidRDefault="00DC4D4B" w:rsidP="00DC6EDB">
      <w:pPr>
        <w:snapToGrid w:val="0"/>
        <w:rPr>
          <w:rFonts w:ascii="Meiryo UI" w:eastAsia="Meiryo UI" w:hAnsi="Meiryo UI" w:cs="Meiryo UI"/>
          <w:b/>
          <w:sz w:val="24"/>
          <w:szCs w:val="20"/>
        </w:rPr>
      </w:pPr>
      <w:r w:rsidRPr="00DC6EDB">
        <w:rPr>
          <w:rFonts w:ascii="Meiryo UI" w:eastAsia="Meiryo UI" w:hAnsi="Meiryo UI" w:cs="Meiryo UI" w:hint="eastAsia"/>
          <w:b/>
          <w:sz w:val="24"/>
          <w:szCs w:val="20"/>
        </w:rPr>
        <w:t>１．</w:t>
      </w:r>
      <w:r w:rsidR="0065069D">
        <w:rPr>
          <w:rFonts w:ascii="Meiryo UI" w:eastAsia="Meiryo UI" w:hAnsi="Meiryo UI" w:cs="Meiryo UI" w:hint="eastAsia"/>
          <w:b/>
          <w:sz w:val="24"/>
          <w:szCs w:val="20"/>
        </w:rPr>
        <w:t>学生</w:t>
      </w:r>
      <w:r w:rsidR="0030424D" w:rsidRPr="00DC6EDB">
        <w:rPr>
          <w:rFonts w:ascii="Meiryo UI" w:eastAsia="Meiryo UI" w:hAnsi="Meiryo UI" w:cs="Meiryo UI" w:hint="eastAsia"/>
          <w:b/>
          <w:sz w:val="24"/>
          <w:szCs w:val="20"/>
        </w:rPr>
        <w:t>本人</w:t>
      </w:r>
      <w:r w:rsidR="0065069D">
        <w:rPr>
          <w:rFonts w:ascii="Meiryo UI" w:eastAsia="Meiryo UI" w:hAnsi="Meiryo UI" w:cs="Meiryo UI" w:hint="eastAsia"/>
          <w:b/>
          <w:sz w:val="24"/>
          <w:szCs w:val="20"/>
        </w:rPr>
        <w:t>の</w:t>
      </w:r>
      <w:r w:rsidRPr="00DC6EDB">
        <w:rPr>
          <w:rFonts w:ascii="Meiryo UI" w:eastAsia="Meiryo UI" w:hAnsi="Meiryo UI" w:cs="Meiryo UI" w:hint="eastAsia"/>
          <w:b/>
          <w:sz w:val="24"/>
          <w:szCs w:val="20"/>
        </w:rPr>
        <w:t>情報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134"/>
        <w:gridCol w:w="3119"/>
      </w:tblGrid>
      <w:tr w:rsidR="00BF3174" w:rsidRPr="00DC6EDB" w14:paraId="3FCE6821" w14:textId="77777777" w:rsidTr="00245899">
        <w:trPr>
          <w:trHeight w:val="397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14:paraId="0639F5EC" w14:textId="77777777" w:rsidR="00BF3174" w:rsidRPr="00DC6EDB" w:rsidRDefault="00BF3174" w:rsidP="00DC6EDB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789C0CE3" w14:textId="77777777" w:rsidR="00BF3174" w:rsidRPr="00DC6EDB" w:rsidRDefault="00BF3174" w:rsidP="00DC6ED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A75C79" w14:textId="77777777" w:rsidR="00BF3174" w:rsidRPr="00DC6EDB" w:rsidRDefault="00BF3174" w:rsidP="00DC6EDB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学生番号</w:t>
            </w:r>
          </w:p>
        </w:tc>
        <w:tc>
          <w:tcPr>
            <w:tcW w:w="3119" w:type="dxa"/>
            <w:vAlign w:val="center"/>
          </w:tcPr>
          <w:p w14:paraId="5093591C" w14:textId="77777777" w:rsidR="00BF3174" w:rsidRPr="00DC6EDB" w:rsidRDefault="00BF3174" w:rsidP="00DC6ED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</w:tr>
      <w:tr w:rsidR="00245899" w:rsidRPr="00DC6EDB" w14:paraId="23CA3BEC" w14:textId="77777777" w:rsidTr="00044DE0">
        <w:trPr>
          <w:trHeight w:val="397"/>
        </w:trPr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C7D9579" w14:textId="77777777" w:rsidR="00245899" w:rsidRPr="00DC6EDB" w:rsidRDefault="00245899" w:rsidP="0024589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</w:t>
            </w:r>
          </w:p>
        </w:tc>
        <w:tc>
          <w:tcPr>
            <w:tcW w:w="7088" w:type="dxa"/>
            <w:gridSpan w:val="3"/>
            <w:vAlign w:val="center"/>
          </w:tcPr>
          <w:p w14:paraId="28DC3AD8" w14:textId="77777777" w:rsidR="00245899" w:rsidRPr="00DC6EDB" w:rsidRDefault="00245899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学部</w: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</w:tr>
      <w:tr w:rsidR="00245899" w:rsidRPr="00DC6EDB" w14:paraId="0D0F4037" w14:textId="77777777" w:rsidTr="00245899">
        <w:trPr>
          <w:trHeight w:val="397"/>
        </w:trPr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14:paraId="2069A334" w14:textId="77777777" w:rsidR="00245899" w:rsidRPr="00DC6EDB" w:rsidRDefault="00245899" w:rsidP="00DC6EDB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0FA6CCE6" w14:textId="77777777" w:rsidR="00245899" w:rsidRPr="00DC6EDB" w:rsidRDefault="00245899" w:rsidP="00587A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bookmarkEnd w:id="0"/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研究科　（博士　</w:t>
            </w:r>
            <w:sdt>
              <w:sdtPr>
                <w:rPr>
                  <w:rFonts w:ascii="Meiryo UI" w:eastAsia="Meiryo UI" w:hAnsi="Meiryo UI" w:cs="Meiryo UI"/>
                  <w:sz w:val="28"/>
                  <w:szCs w:val="20"/>
                </w:rPr>
                <w:id w:val="-1016226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5DDC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</w:rPr>
                  <w:t>☐</w:t>
                </w:r>
              </w:sdtContent>
            </w:sdt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前期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0"/>
                  <w:lang w:eastAsia="zh-CN"/>
                </w:rPr>
                <w:id w:val="925467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5DDC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  <w:lang w:eastAsia="zh-CN"/>
                  </w:rPr>
                  <w:t>☐</w:t>
                </w:r>
              </w:sdtContent>
            </w:sdt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後期）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専攻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</w:tr>
      <w:tr w:rsidR="00245899" w:rsidRPr="00245899" w14:paraId="466F5C4E" w14:textId="77777777" w:rsidTr="00245899">
        <w:trPr>
          <w:trHeight w:val="397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14:paraId="1D1F3B59" w14:textId="77777777" w:rsidR="00245899" w:rsidRPr="00E11B61" w:rsidRDefault="00245899" w:rsidP="0024589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進学情報*</w:t>
            </w:r>
          </w:p>
        </w:tc>
        <w:tc>
          <w:tcPr>
            <w:tcW w:w="7088" w:type="dxa"/>
            <w:gridSpan w:val="3"/>
            <w:vAlign w:val="center"/>
          </w:tcPr>
          <w:p w14:paraId="5234961B" w14:textId="77777777" w:rsidR="00245899" w:rsidRPr="00DC6EDB" w:rsidRDefault="00245899" w:rsidP="00245DDC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大学　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研究科　（博士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0"/>
                  <w:lang w:eastAsia="zh-CN"/>
                </w:rPr>
                <w:id w:val="721952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5DDC" w:rsidRPr="00245DDC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  <w:lang w:eastAsia="zh-CN"/>
                  </w:rPr>
                  <w:t>☐</w:t>
                </w:r>
              </w:sdtContent>
            </w:sdt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前期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0"/>
                  <w:lang w:eastAsia="zh-CN"/>
                </w:rPr>
                <w:id w:val="-170617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5DDC" w:rsidRPr="00245DDC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  <w:lang w:eastAsia="zh-CN"/>
                  </w:rPr>
                  <w:t>☐</w:t>
                </w:r>
              </w:sdtContent>
            </w:sdt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後期）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専攻</w:t>
            </w:r>
          </w:p>
        </w:tc>
      </w:tr>
      <w:tr w:rsidR="00245899" w:rsidRPr="00DC6EDB" w14:paraId="62CF29F8" w14:textId="77777777" w:rsidTr="00245899">
        <w:trPr>
          <w:trHeight w:val="397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14:paraId="3934F5A7" w14:textId="77777777" w:rsidR="00245899" w:rsidRPr="00DC6EDB" w:rsidRDefault="00245899" w:rsidP="0024589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配偶者</w:t>
            </w:r>
          </w:p>
        </w:tc>
        <w:tc>
          <w:tcPr>
            <w:tcW w:w="7088" w:type="dxa"/>
            <w:gridSpan w:val="3"/>
            <w:vAlign w:val="center"/>
          </w:tcPr>
          <w:p w14:paraId="3FC0CEED" w14:textId="77777777" w:rsidR="00245899" w:rsidRPr="00DC6EDB" w:rsidRDefault="00B65450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8"/>
                  <w:szCs w:val="20"/>
                </w:rPr>
                <w:id w:val="-1885780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5DDC" w:rsidRPr="00245DDC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</w:rPr>
                  <w:t>☐</w:t>
                </w:r>
              </w:sdtContent>
            </w:sdt>
            <w:r w:rsidR="00245899"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0"/>
                </w:rPr>
                <w:id w:val="860098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5DDC" w:rsidRPr="00245DDC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</w:rPr>
                  <w:t>☐</w:t>
                </w:r>
              </w:sdtContent>
            </w:sdt>
            <w:r w:rsidR="00245899"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無</w:t>
            </w:r>
          </w:p>
        </w:tc>
      </w:tr>
    </w:tbl>
    <w:p w14:paraId="408A010F" w14:textId="78B15EC1" w:rsidR="00245899" w:rsidRPr="00A420C5" w:rsidRDefault="00245899" w:rsidP="00430E87">
      <w:pPr>
        <w:ind w:leftChars="67" w:left="141"/>
        <w:rPr>
          <w:rFonts w:ascii="Meiryo UI" w:eastAsia="Meiryo UI" w:hAnsi="Meiryo UI"/>
          <w:sz w:val="18"/>
        </w:rPr>
      </w:pPr>
      <w:r w:rsidRPr="00A420C5">
        <w:rPr>
          <w:rFonts w:ascii="Meiryo UI" w:eastAsia="Meiryo UI" w:hAnsi="Meiryo UI" w:hint="eastAsia"/>
          <w:sz w:val="18"/>
        </w:rPr>
        <w:t>*</w:t>
      </w:r>
      <w:r w:rsidR="0065069D">
        <w:rPr>
          <w:rFonts w:ascii="Meiryo UI" w:eastAsia="Meiryo UI" w:hAnsi="Meiryo UI" w:hint="eastAsia"/>
          <w:sz w:val="18"/>
        </w:rPr>
        <w:t>進学情報欄は、</w:t>
      </w:r>
      <w:r w:rsidRPr="00A420C5">
        <w:rPr>
          <w:rFonts w:ascii="Meiryo UI" w:eastAsia="Meiryo UI" w:hAnsi="Meiryo UI" w:hint="eastAsia"/>
          <w:sz w:val="18"/>
        </w:rPr>
        <w:t>202</w:t>
      </w:r>
      <w:r w:rsidR="001D4BFA">
        <w:rPr>
          <w:rFonts w:ascii="Meiryo UI" w:eastAsia="Meiryo UI" w:hAnsi="Meiryo UI" w:hint="eastAsia"/>
          <w:sz w:val="18"/>
        </w:rPr>
        <w:t>4</w:t>
      </w:r>
      <w:r w:rsidRPr="00A420C5">
        <w:rPr>
          <w:rFonts w:ascii="Meiryo UI" w:eastAsia="Meiryo UI" w:hAnsi="Meiryo UI" w:hint="eastAsia"/>
          <w:sz w:val="18"/>
        </w:rPr>
        <w:t>年4月1日時点で他大学への進学を予定している方のみ記入してください。</w:t>
      </w:r>
    </w:p>
    <w:p w14:paraId="095780DB" w14:textId="77777777" w:rsidR="00245899" w:rsidRDefault="00245899"/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3856"/>
      </w:tblGrid>
      <w:tr w:rsidR="00245899" w:rsidRPr="00DC6EDB" w14:paraId="215287CA" w14:textId="77777777" w:rsidTr="00FA1A5E">
        <w:trPr>
          <w:trHeight w:val="397"/>
        </w:trPr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14:paraId="7CF71451" w14:textId="77777777" w:rsidR="00245899" w:rsidRPr="00431713" w:rsidRDefault="00245899" w:rsidP="0024589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収入の種別</w:t>
            </w:r>
          </w:p>
        </w:tc>
        <w:tc>
          <w:tcPr>
            <w:tcW w:w="3856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DD3618F" w14:textId="77777777" w:rsidR="00245899" w:rsidRPr="00431713" w:rsidRDefault="00245899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収入金額（年額）</w:t>
            </w:r>
          </w:p>
        </w:tc>
      </w:tr>
      <w:tr w:rsidR="003E5682" w:rsidRPr="00DC6EDB" w14:paraId="62F22BBB" w14:textId="77777777" w:rsidTr="00FA1A5E">
        <w:trPr>
          <w:trHeight w:val="397"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14:paraId="763005E1" w14:textId="77777777" w:rsidR="003E5682" w:rsidRPr="00431713" w:rsidRDefault="003E5682" w:rsidP="0024589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E7D1A" w14:textId="5932D903" w:rsidR="003E5682" w:rsidRPr="00431713" w:rsidRDefault="003E5682" w:rsidP="002B483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1D4BFA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1～12月</w:t>
            </w:r>
          </w:p>
        </w:tc>
      </w:tr>
      <w:tr w:rsidR="003E5682" w:rsidRPr="00DC6EDB" w14:paraId="2C42766E" w14:textId="77777777" w:rsidTr="00FA1A5E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84843D" w14:textId="77777777" w:rsidR="003E5682" w:rsidRPr="00431713" w:rsidRDefault="003E5682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定職（勤務条件が常勤である場合）*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21A2A" w14:textId="77777777" w:rsidR="003E5682" w:rsidRPr="00431713" w:rsidRDefault="003E5682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  <w:tr w:rsidR="003E5682" w:rsidRPr="00DC6EDB" w14:paraId="51281EAE" w14:textId="77777777" w:rsidTr="00FA1A5E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C62425" w14:textId="77777777" w:rsidR="003E5682" w:rsidRPr="00431713" w:rsidRDefault="003E5682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アルバイト（定職以外の収入）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4C2D" w14:textId="77777777" w:rsidR="003E5682" w:rsidRPr="00431713" w:rsidRDefault="003E5682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  <w:tr w:rsidR="003E5682" w:rsidRPr="00DC6EDB" w14:paraId="65BDD657" w14:textId="77777777" w:rsidTr="00FA1A5E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2DEC3B" w14:textId="77777777" w:rsidR="003E5682" w:rsidRPr="00431713" w:rsidRDefault="003E5682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父母等からの給付額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C3FF0" w14:textId="77777777" w:rsidR="003E5682" w:rsidRPr="00431713" w:rsidRDefault="003E5682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  <w:tr w:rsidR="003E5682" w:rsidRPr="00DC6EDB" w14:paraId="121A1E7F" w14:textId="77777777" w:rsidTr="00FA1A5E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D4C70F" w14:textId="77777777" w:rsidR="003E5682" w:rsidRPr="00431713" w:rsidRDefault="003E5682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奨学金（現在申込中のものは除く）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5632B" w14:textId="77777777" w:rsidR="003E5682" w:rsidRPr="00431713" w:rsidRDefault="003E5682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  <w:tr w:rsidR="003E5682" w:rsidRPr="00DC6EDB" w14:paraId="54C85693" w14:textId="77777777" w:rsidTr="00FA1A5E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F10B89E" w14:textId="77777777" w:rsidR="003E5682" w:rsidRPr="00431713" w:rsidRDefault="003E5682" w:rsidP="0024589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その他の収入（失業給付や</w: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預貯金の取り崩し額等）（内容：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3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874E02" w14:textId="77777777" w:rsidR="003E5682" w:rsidRPr="00431713" w:rsidRDefault="003E5682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  <w:tr w:rsidR="003E5682" w:rsidRPr="00DC6EDB" w14:paraId="0EC91BA2" w14:textId="77777777" w:rsidTr="00FA1A5E">
        <w:trPr>
          <w:trHeight w:val="397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AE39EB" w14:textId="77777777" w:rsidR="003E5682" w:rsidRDefault="003E5682" w:rsidP="0024589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合計</w:t>
            </w:r>
          </w:p>
        </w:tc>
        <w:tc>
          <w:tcPr>
            <w:tcW w:w="38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F0B128" w14:textId="77777777" w:rsidR="003E5682" w:rsidRPr="00431713" w:rsidRDefault="003E5682" w:rsidP="00A420C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</w:tbl>
    <w:p w14:paraId="59D97418" w14:textId="00927099" w:rsidR="003A74E5" w:rsidRPr="002B4837" w:rsidRDefault="004710A8" w:rsidP="00430E87">
      <w:pPr>
        <w:ind w:leftChars="67" w:left="141"/>
        <w:rPr>
          <w:rFonts w:ascii="Meiryo UI" w:eastAsia="Meiryo UI" w:hAnsi="Meiryo UI"/>
          <w:sz w:val="18"/>
          <w:szCs w:val="20"/>
        </w:rPr>
      </w:pPr>
      <w:r w:rsidRPr="00BE515E">
        <w:rPr>
          <w:rFonts w:ascii="Meiryo UI" w:eastAsia="Meiryo UI" w:hAnsi="Meiryo UI"/>
          <w:sz w:val="18"/>
        </w:rPr>
        <w:t>*</w:t>
      </w:r>
      <w:r w:rsidRPr="00BE515E">
        <w:rPr>
          <w:rFonts w:ascii="Meiryo UI" w:eastAsia="Meiryo UI" w:hAnsi="Meiryo UI" w:hint="eastAsia"/>
          <w:sz w:val="18"/>
        </w:rPr>
        <w:t>給与所得者は源泉徴収票等の「支払金額」</w:t>
      </w:r>
      <w:r w:rsidR="0065069D">
        <w:rPr>
          <w:rFonts w:ascii="Meiryo UI" w:eastAsia="Meiryo UI" w:hAnsi="Meiryo UI" w:hint="eastAsia"/>
          <w:sz w:val="18"/>
        </w:rPr>
        <w:t>、</w:t>
      </w:r>
      <w:r w:rsidRPr="00BE515E">
        <w:rPr>
          <w:rFonts w:ascii="Meiryo UI" w:eastAsia="Meiryo UI" w:hAnsi="Meiryo UI"/>
          <w:sz w:val="18"/>
        </w:rPr>
        <w:t xml:space="preserve"> </w:t>
      </w:r>
      <w:r w:rsidRPr="00BE515E">
        <w:rPr>
          <w:rFonts w:ascii="Meiryo UI" w:eastAsia="Meiryo UI" w:hAnsi="Meiryo UI" w:hint="eastAsia"/>
          <w:sz w:val="18"/>
        </w:rPr>
        <w:t>給与所得者以外は確定申告等における「所得金額」</w:t>
      </w:r>
      <w:r w:rsidR="0065069D">
        <w:rPr>
          <w:rFonts w:ascii="Meiryo UI" w:eastAsia="Meiryo UI" w:hAnsi="Meiryo UI" w:hint="eastAsia"/>
          <w:sz w:val="18"/>
        </w:rPr>
        <w:t>を入力してください。</w:t>
      </w:r>
    </w:p>
    <w:p w14:paraId="0647AC4A" w14:textId="77777777" w:rsidR="00245DDC" w:rsidRDefault="00245DDC" w:rsidP="005F47AD">
      <w:pPr>
        <w:snapToGrid w:val="0"/>
        <w:rPr>
          <w:rFonts w:ascii="Meiryo UI" w:eastAsia="Meiryo UI" w:hAnsi="Meiryo UI"/>
          <w:sz w:val="22"/>
        </w:rPr>
      </w:pPr>
    </w:p>
    <w:p w14:paraId="06A9581F" w14:textId="77777777" w:rsidR="00BA4D3D" w:rsidRDefault="005F47AD" w:rsidP="005F47AD">
      <w:pPr>
        <w:snapToGrid w:val="0"/>
        <w:rPr>
          <w:rFonts w:ascii="Meiryo UI" w:eastAsia="Meiryo UI" w:hAnsi="Meiryo UI"/>
          <w:sz w:val="22"/>
        </w:rPr>
      </w:pPr>
      <w:r w:rsidRPr="005F47AD">
        <w:rPr>
          <w:rFonts w:ascii="Meiryo UI" w:eastAsia="Meiryo UI" w:hAnsi="Meiryo UI" w:hint="eastAsia"/>
          <w:sz w:val="22"/>
        </w:rPr>
        <w:t>【保証人】</w:t>
      </w:r>
    </w:p>
    <w:p w14:paraId="29A64A72" w14:textId="77777777" w:rsidR="00BA4D3D" w:rsidRDefault="00BA4D3D" w:rsidP="005F47AD">
      <w:pPr>
        <w:snapToGrid w:val="0"/>
        <w:rPr>
          <w:rFonts w:ascii="Meiryo UI" w:eastAsia="Meiryo UI" w:hAnsi="Meiryo UI"/>
          <w:sz w:val="20"/>
        </w:rPr>
      </w:pPr>
      <w:r w:rsidRPr="00FF1094">
        <w:rPr>
          <w:rFonts w:ascii="Meiryo UI" w:eastAsia="Meiryo UI" w:hAnsi="Meiryo UI" w:hint="eastAsia"/>
          <w:sz w:val="20"/>
        </w:rPr>
        <w:t>父母等から給付がある場合（授業料や生活費等）は全員記入が必要です。下記の内容を</w:t>
      </w:r>
      <w:r w:rsidR="00232C39">
        <w:rPr>
          <w:rFonts w:ascii="Meiryo UI" w:eastAsia="Meiryo UI" w:hAnsi="Meiryo UI" w:hint="eastAsia"/>
          <w:sz w:val="20"/>
        </w:rPr>
        <w:t>確認し</w:t>
      </w:r>
      <w:r w:rsidRPr="00FF1094">
        <w:rPr>
          <w:rFonts w:ascii="Meiryo UI" w:eastAsia="Meiryo UI" w:hAnsi="Meiryo UI" w:hint="eastAsia"/>
          <w:sz w:val="20"/>
        </w:rPr>
        <w:t>，父母等が自署押印してください。</w:t>
      </w:r>
      <w:r w:rsidRPr="00FF1094">
        <w:rPr>
          <w:rFonts w:ascii="Meiryo UI" w:eastAsia="Meiryo UI" w:hAnsi="Meiryo UI" w:hint="eastAsia"/>
          <w:sz w:val="20"/>
        </w:rPr>
        <w:tab/>
      </w:r>
    </w:p>
    <w:p w14:paraId="6B82BF31" w14:textId="77777777" w:rsidR="002B4837" w:rsidRPr="00FF1094" w:rsidRDefault="002B4837" w:rsidP="005F47AD">
      <w:pPr>
        <w:snapToGrid w:val="0"/>
        <w:rPr>
          <w:rFonts w:ascii="Meiryo UI" w:eastAsia="Meiryo UI" w:hAnsi="Meiryo UI"/>
          <w:sz w:val="20"/>
        </w:rPr>
      </w:pP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851"/>
        <w:gridCol w:w="850"/>
      </w:tblGrid>
      <w:tr w:rsidR="00BA4D3D" w:rsidRPr="00DC6EDB" w14:paraId="683D2655" w14:textId="77777777" w:rsidTr="00BA4D3D">
        <w:trPr>
          <w:trHeight w:val="34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EDBB75" w14:textId="77777777" w:rsidR="00BA4D3D" w:rsidRPr="00431713" w:rsidRDefault="00BA4D3D" w:rsidP="0056211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上記1.本人情報に記載のある「父母等からの給付額」において、申請内容に相違ないことを保証します。</w:t>
            </w:r>
          </w:p>
        </w:tc>
      </w:tr>
      <w:tr w:rsidR="00562112" w:rsidRPr="00DC6EDB" w14:paraId="0889ECD1" w14:textId="77777777" w:rsidTr="005F47AD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CF478E1" w14:textId="77777777" w:rsidR="00562112" w:rsidRPr="00431713" w:rsidRDefault="005F47AD" w:rsidP="0056211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　名（自署</w:t>
            </w:r>
            <w:r w:rsidR="00562112"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CDF5BB" w14:textId="77777777" w:rsidR="00562112" w:rsidRPr="00431713" w:rsidRDefault="00562112" w:rsidP="0056211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  <w:p w14:paraId="0D58BDEF" w14:textId="77777777" w:rsidR="00562112" w:rsidRPr="00431713" w:rsidRDefault="00562112" w:rsidP="0056211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    </w:t>
            </w:r>
            <w:r w:rsidR="005F47A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印</w:t>
            </w:r>
          </w:p>
          <w:p w14:paraId="207B39BE" w14:textId="77777777" w:rsidR="00562112" w:rsidRPr="00431713" w:rsidRDefault="00562112" w:rsidP="00562112">
            <w:pPr>
              <w:snapToGrid w:val="0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（シャチハタ不可）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262DF2D" w14:textId="77777777" w:rsidR="00562112" w:rsidRPr="00DC6EDB" w:rsidRDefault="00562112" w:rsidP="00562112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DC6EDB">
              <w:rPr>
                <w:rFonts w:ascii="Meiryo UI" w:eastAsia="Meiryo UI" w:hAnsi="Meiryo UI" w:cs="Meiryo UI" w:hint="eastAsia"/>
                <w:sz w:val="16"/>
                <w:szCs w:val="20"/>
              </w:rPr>
              <w:t>本人との</w:t>
            </w:r>
          </w:p>
          <w:p w14:paraId="1618A12F" w14:textId="77777777" w:rsidR="00562112" w:rsidRPr="00DC6EDB" w:rsidRDefault="00562112" w:rsidP="00562112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DC6EDB">
              <w:rPr>
                <w:rFonts w:ascii="Meiryo UI" w:eastAsia="Meiryo UI" w:hAnsi="Meiryo UI" w:cs="Meiryo UI" w:hint="eastAsia"/>
                <w:sz w:val="16"/>
                <w:szCs w:val="20"/>
              </w:rPr>
              <w:t>続柄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EC47C3" w14:textId="77777777" w:rsidR="00562112" w:rsidRPr="00DC6EDB" w:rsidRDefault="00562112" w:rsidP="00562112">
            <w:pPr>
              <w:snapToGrid w:val="0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16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16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16"/>
                <w:szCs w:val="20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16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16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16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16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16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16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16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16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16"/>
                <w:szCs w:val="20"/>
              </w:rPr>
              <w:fldChar w:fldCharType="end"/>
            </w:r>
          </w:p>
        </w:tc>
      </w:tr>
    </w:tbl>
    <w:p w14:paraId="2E4ED3C3" w14:textId="77777777" w:rsidR="00903CF8" w:rsidRDefault="00903CF8" w:rsidP="00DC6EDB">
      <w:pPr>
        <w:snapToGrid w:val="0"/>
        <w:rPr>
          <w:rFonts w:ascii="Meiryo UI" w:eastAsia="SimSun" w:hAnsi="Meiryo UI" w:cs="Meiryo UI"/>
          <w:b/>
          <w:sz w:val="12"/>
          <w:szCs w:val="20"/>
          <w:lang w:eastAsia="zh-CN"/>
        </w:rPr>
      </w:pPr>
    </w:p>
    <w:p w14:paraId="211E9E68" w14:textId="6DCA9B70" w:rsidR="00903CF8" w:rsidRDefault="00903CF8">
      <w:pPr>
        <w:widowControl/>
        <w:jc w:val="left"/>
        <w:rPr>
          <w:rFonts w:ascii="Meiryo UI" w:eastAsia="SimSun" w:hAnsi="Meiryo UI" w:cs="Meiryo UI"/>
          <w:b/>
          <w:sz w:val="12"/>
          <w:szCs w:val="20"/>
          <w:lang w:eastAsia="zh-CN"/>
        </w:rPr>
      </w:pPr>
    </w:p>
    <w:p w14:paraId="2EAFC8F5" w14:textId="0AE498ED" w:rsidR="00FF1094" w:rsidRDefault="00FF1094" w:rsidP="00431713">
      <w:pPr>
        <w:tabs>
          <w:tab w:val="left" w:pos="6210"/>
        </w:tabs>
        <w:snapToGrid w:val="0"/>
        <w:rPr>
          <w:rFonts w:ascii="Meiryo UI" w:eastAsia="Meiryo UI" w:hAnsi="Meiryo UI" w:cs="Meiryo UI"/>
          <w:b/>
          <w:sz w:val="24"/>
          <w:szCs w:val="20"/>
        </w:rPr>
      </w:pPr>
      <w:r>
        <w:rPr>
          <w:rFonts w:ascii="Meiryo UI" w:eastAsia="Meiryo UI" w:hAnsi="Meiryo UI" w:cs="Meiryo UI" w:hint="eastAsia"/>
          <w:b/>
          <w:sz w:val="24"/>
          <w:szCs w:val="20"/>
        </w:rPr>
        <w:lastRenderedPageBreak/>
        <w:t>２．配偶者</w:t>
      </w:r>
      <w:r w:rsidR="0065069D">
        <w:rPr>
          <w:rFonts w:ascii="Meiryo UI" w:eastAsia="Meiryo UI" w:hAnsi="Meiryo UI" w:cs="Meiryo UI" w:hint="eastAsia"/>
          <w:b/>
          <w:sz w:val="24"/>
          <w:szCs w:val="20"/>
        </w:rPr>
        <w:t>の</w:t>
      </w:r>
      <w:r>
        <w:rPr>
          <w:rFonts w:ascii="Meiryo UI" w:eastAsia="Meiryo UI" w:hAnsi="Meiryo UI" w:cs="Meiryo UI" w:hint="eastAsia"/>
          <w:b/>
          <w:sz w:val="24"/>
          <w:szCs w:val="20"/>
        </w:rPr>
        <w:t>情報</w:t>
      </w:r>
    </w:p>
    <w:p w14:paraId="28BD3C4B" w14:textId="3EB47414" w:rsidR="00A51613" w:rsidRDefault="00FF1094" w:rsidP="00A85A39">
      <w:pPr>
        <w:snapToGrid w:val="0"/>
        <w:ind w:leftChars="250" w:left="525"/>
        <w:rPr>
          <w:rFonts w:ascii="Meiryo UI" w:eastAsia="Meiryo UI" w:hAnsi="Meiryo UI" w:cs="Meiryo UI"/>
          <w:sz w:val="20"/>
          <w:szCs w:val="20"/>
        </w:rPr>
      </w:pPr>
      <w:r w:rsidRPr="00FF1094">
        <w:rPr>
          <w:rFonts w:ascii="Meiryo UI" w:eastAsia="Meiryo UI" w:hAnsi="Meiryo UI" w:cs="Meiryo UI" w:hint="eastAsia"/>
          <w:sz w:val="20"/>
          <w:szCs w:val="20"/>
        </w:rPr>
        <w:t>上記1.</w:t>
      </w:r>
      <w:r w:rsidR="0065069D">
        <w:rPr>
          <w:rFonts w:ascii="Meiryo UI" w:eastAsia="Meiryo UI" w:hAnsi="Meiryo UI" w:cs="Meiryo UI" w:hint="eastAsia"/>
          <w:sz w:val="20"/>
          <w:szCs w:val="20"/>
        </w:rPr>
        <w:t>学生</w:t>
      </w:r>
      <w:r w:rsidRPr="00FF1094">
        <w:rPr>
          <w:rFonts w:ascii="Meiryo UI" w:eastAsia="Meiryo UI" w:hAnsi="Meiryo UI" w:cs="Meiryo UI" w:hint="eastAsia"/>
          <w:sz w:val="20"/>
          <w:szCs w:val="20"/>
        </w:rPr>
        <w:t>本人</w:t>
      </w:r>
      <w:r w:rsidR="0065069D">
        <w:rPr>
          <w:rFonts w:ascii="Meiryo UI" w:eastAsia="Meiryo UI" w:hAnsi="Meiryo UI" w:cs="Meiryo UI" w:hint="eastAsia"/>
          <w:sz w:val="20"/>
          <w:szCs w:val="20"/>
        </w:rPr>
        <w:t>の</w:t>
      </w:r>
      <w:r w:rsidRPr="00FF1094">
        <w:rPr>
          <w:rFonts w:ascii="Meiryo UI" w:eastAsia="Meiryo UI" w:hAnsi="Meiryo UI" w:cs="Meiryo UI" w:hint="eastAsia"/>
          <w:sz w:val="20"/>
          <w:szCs w:val="20"/>
        </w:rPr>
        <w:t>情報で配偶者「有」と回答した</w:t>
      </w:r>
      <w:r w:rsidR="00CA0AC9">
        <w:rPr>
          <w:rFonts w:ascii="Meiryo UI" w:eastAsia="Meiryo UI" w:hAnsi="Meiryo UI" w:cs="Meiryo UI" w:hint="eastAsia"/>
          <w:sz w:val="20"/>
          <w:szCs w:val="20"/>
        </w:rPr>
        <w:t>人</w:t>
      </w:r>
      <w:r w:rsidRPr="00FF1094">
        <w:rPr>
          <w:rFonts w:ascii="Meiryo UI" w:eastAsia="Meiryo UI" w:hAnsi="Meiryo UI" w:cs="Meiryo UI" w:hint="eastAsia"/>
          <w:sz w:val="20"/>
          <w:szCs w:val="20"/>
        </w:rPr>
        <w:t>のみ記入してください。</w:t>
      </w:r>
    </w:p>
    <w:tbl>
      <w:tblPr>
        <w:tblStyle w:val="a3"/>
        <w:tblW w:w="822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21"/>
        <w:gridCol w:w="3544"/>
        <w:gridCol w:w="1134"/>
        <w:gridCol w:w="2722"/>
      </w:tblGrid>
      <w:tr w:rsidR="00FF1094" w:rsidRPr="00DC6EDB" w14:paraId="75C1846E" w14:textId="77777777" w:rsidTr="00FA1A5E">
        <w:trPr>
          <w:trHeight w:val="397"/>
        </w:trPr>
        <w:tc>
          <w:tcPr>
            <w:tcW w:w="821" w:type="dxa"/>
            <w:shd w:val="clear" w:color="auto" w:fill="DBE5F1" w:themeFill="accent1" w:themeFillTint="33"/>
            <w:vAlign w:val="center"/>
          </w:tcPr>
          <w:p w14:paraId="7EBEC230" w14:textId="77777777" w:rsidR="00FF1094" w:rsidRPr="00DC6EDB" w:rsidRDefault="00FF1094" w:rsidP="00A0124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 w14:paraId="772CAD6F" w14:textId="77777777" w:rsidR="00FF1094" w:rsidRPr="00DC6EDB" w:rsidRDefault="00FF1094" w:rsidP="00A01245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06813A" w14:textId="77777777" w:rsidR="00FF1094" w:rsidRPr="00DC6EDB" w:rsidRDefault="00FF1094" w:rsidP="00A0124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2722" w:type="dxa"/>
            <w:vAlign w:val="center"/>
          </w:tcPr>
          <w:p w14:paraId="7C9831F5" w14:textId="2C6B832F" w:rsidR="00FF1094" w:rsidRPr="00DC6EDB" w:rsidRDefault="00FF1094" w:rsidP="00A01245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DC6EDB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="0065069D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FF1094" w:rsidRPr="00DC6EDB" w14:paraId="2C61DCE6" w14:textId="77777777" w:rsidTr="00FA1A5E">
        <w:trPr>
          <w:trHeight w:val="397"/>
        </w:trPr>
        <w:tc>
          <w:tcPr>
            <w:tcW w:w="436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C0256B1" w14:textId="77777777" w:rsidR="00FF1094" w:rsidRPr="00431713" w:rsidRDefault="00FF1094" w:rsidP="00A0124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収入の種別</w:t>
            </w:r>
          </w:p>
        </w:tc>
        <w:tc>
          <w:tcPr>
            <w:tcW w:w="3856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0C478FA" w14:textId="77777777" w:rsidR="00FF1094" w:rsidRPr="00431713" w:rsidRDefault="00FF1094" w:rsidP="002B483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収入金額（年額）</w:t>
            </w:r>
          </w:p>
        </w:tc>
      </w:tr>
      <w:tr w:rsidR="003E5682" w:rsidRPr="00DC6EDB" w14:paraId="5B589F11" w14:textId="77777777" w:rsidTr="00FA1A5E">
        <w:trPr>
          <w:trHeight w:val="397"/>
        </w:trPr>
        <w:tc>
          <w:tcPr>
            <w:tcW w:w="4365" w:type="dxa"/>
            <w:gridSpan w:val="2"/>
            <w:vMerge/>
            <w:shd w:val="clear" w:color="auto" w:fill="DBE5F1" w:themeFill="accent1" w:themeFillTint="33"/>
            <w:vAlign w:val="center"/>
          </w:tcPr>
          <w:p w14:paraId="4164215F" w14:textId="77777777" w:rsidR="003E5682" w:rsidRPr="00431713" w:rsidRDefault="003E5682" w:rsidP="00A0124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10DBB" w14:textId="58FE1152" w:rsidR="003E5682" w:rsidRPr="00431713" w:rsidRDefault="003E5682" w:rsidP="002B483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1D4BFA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65069D">
              <w:rPr>
                <w:rFonts w:ascii="Meiryo UI" w:eastAsia="Meiryo UI" w:hAnsi="Meiryo UI" w:cs="Meiryo UI" w:hint="eastAsia"/>
                <w:sz w:val="20"/>
                <w:szCs w:val="20"/>
              </w:rPr>
              <w:t>1月～12月</w:t>
            </w:r>
          </w:p>
        </w:tc>
      </w:tr>
      <w:tr w:rsidR="003E5682" w:rsidRPr="00DC6EDB" w14:paraId="1E7F3894" w14:textId="77777777" w:rsidTr="00FA1A5E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DB2ABC" w14:textId="77777777" w:rsidR="003E5682" w:rsidRPr="00431713" w:rsidRDefault="003E5682" w:rsidP="00A01245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定職（勤務条件が常勤である場合）*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6D28" w14:textId="77777777" w:rsidR="003E5682" w:rsidRPr="00431713" w:rsidRDefault="003E5682" w:rsidP="002B483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  <w:tr w:rsidR="003E5682" w:rsidRPr="00DC6EDB" w14:paraId="5B5AC1F8" w14:textId="77777777" w:rsidTr="00FA1A5E">
        <w:trPr>
          <w:trHeight w:val="397"/>
        </w:trPr>
        <w:tc>
          <w:tcPr>
            <w:tcW w:w="43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DEB56C" w14:textId="77777777" w:rsidR="003E5682" w:rsidRDefault="003E5682" w:rsidP="003A74E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合計</w:t>
            </w:r>
          </w:p>
        </w:tc>
        <w:tc>
          <w:tcPr>
            <w:tcW w:w="38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E2D038" w14:textId="77777777" w:rsidR="003E5682" w:rsidRPr="00431713" w:rsidRDefault="003E5682" w:rsidP="002B4837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431713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431713">
              <w:rPr>
                <w:rFonts w:ascii="Meiryo UI" w:eastAsia="Meiryo UI" w:hAnsi="Meiryo UI" w:cs="Meiryo UI" w:hint="eastAsia"/>
                <w:sz w:val="20"/>
                <w:szCs w:val="20"/>
              </w:rPr>
              <w:t>万円</w:t>
            </w:r>
          </w:p>
        </w:tc>
      </w:tr>
    </w:tbl>
    <w:p w14:paraId="1B2DE978" w14:textId="774665DB" w:rsidR="003A74E5" w:rsidRPr="002B4837" w:rsidRDefault="003A74E5" w:rsidP="00430E87">
      <w:pPr>
        <w:snapToGrid w:val="0"/>
        <w:ind w:leftChars="202" w:left="424"/>
        <w:rPr>
          <w:rFonts w:ascii="Meiryo UI" w:eastAsia="Meiryo UI" w:hAnsi="Meiryo UI"/>
          <w:sz w:val="18"/>
          <w:szCs w:val="20"/>
        </w:rPr>
      </w:pPr>
      <w:r w:rsidRPr="002B4837">
        <w:rPr>
          <w:rFonts w:ascii="Meiryo UI" w:eastAsia="Meiryo UI" w:hAnsi="Meiryo UI" w:cs="Meiryo UI" w:hint="eastAsia"/>
          <w:sz w:val="18"/>
          <w:szCs w:val="20"/>
        </w:rPr>
        <w:t>*給与所得者は源泉徴収票等の「支払金額」</w:t>
      </w:r>
      <w:r w:rsidR="0065069D">
        <w:rPr>
          <w:rFonts w:ascii="Meiryo UI" w:eastAsia="Meiryo UI" w:hAnsi="Meiryo UI" w:cs="Meiryo UI" w:hint="eastAsia"/>
          <w:sz w:val="18"/>
          <w:szCs w:val="20"/>
        </w:rPr>
        <w:t>、</w:t>
      </w:r>
      <w:r w:rsidRPr="002B4837">
        <w:rPr>
          <w:rFonts w:ascii="Meiryo UI" w:eastAsia="Meiryo UI" w:hAnsi="Meiryo UI" w:cs="Meiryo UI" w:hint="eastAsia"/>
          <w:sz w:val="18"/>
          <w:szCs w:val="20"/>
        </w:rPr>
        <w:t xml:space="preserve"> 給与所得者以外は確定申告等における「所得金額」</w:t>
      </w:r>
      <w:r w:rsidR="0065069D">
        <w:rPr>
          <w:rFonts w:ascii="Meiryo UI" w:eastAsia="Meiryo UI" w:hAnsi="Meiryo UI" w:cs="Meiryo UI" w:hint="eastAsia"/>
          <w:sz w:val="18"/>
          <w:szCs w:val="20"/>
        </w:rPr>
        <w:t>を入力してください。</w:t>
      </w:r>
    </w:p>
    <w:p w14:paraId="4B626AEC" w14:textId="77777777" w:rsidR="00F971AD" w:rsidRPr="00DC6EDB" w:rsidRDefault="00F971AD" w:rsidP="00DC6EDB">
      <w:pPr>
        <w:snapToGrid w:val="0"/>
        <w:jc w:val="left"/>
        <w:rPr>
          <w:rFonts w:ascii="Meiryo UI" w:eastAsia="Meiryo UI" w:hAnsi="Meiryo UI" w:cs="Meiryo UI"/>
          <w:sz w:val="18"/>
          <w:szCs w:val="20"/>
        </w:rPr>
      </w:pPr>
    </w:p>
    <w:p w14:paraId="19ACC0C5" w14:textId="77777777" w:rsidR="000613A4" w:rsidRPr="0006038D" w:rsidRDefault="000613A4" w:rsidP="0006038D">
      <w:pPr>
        <w:spacing w:line="240" w:lineRule="exact"/>
        <w:jc w:val="right"/>
        <w:rPr>
          <w:rFonts w:ascii="Meiryo UI" w:eastAsia="Meiryo UI" w:hAnsi="Meiryo UI" w:cs="Meiryo UI"/>
          <w:sz w:val="20"/>
          <w:szCs w:val="20"/>
        </w:rPr>
      </w:pPr>
      <w:r w:rsidRPr="0006038D">
        <w:rPr>
          <w:rFonts w:ascii="Meiryo UI" w:eastAsia="Meiryo UI" w:hAnsi="Meiryo UI" w:cs="Meiryo UI" w:hint="eastAsia"/>
          <w:sz w:val="20"/>
          <w:szCs w:val="20"/>
        </w:rPr>
        <w:t>以　上</w:t>
      </w:r>
    </w:p>
    <w:sectPr w:rsidR="000613A4" w:rsidRPr="0006038D" w:rsidSect="00FA1A5E">
      <w:headerReference w:type="default" r:id="rId8"/>
      <w:footerReference w:type="default" r:id="rId9"/>
      <w:pgSz w:w="11906" w:h="16838" w:code="9"/>
      <w:pgMar w:top="794" w:right="851" w:bottom="737" w:left="1247" w:header="397" w:footer="227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0280" w14:textId="77777777" w:rsidR="00A13E60" w:rsidRDefault="00A13E60" w:rsidP="00FB4315">
      <w:r>
        <w:separator/>
      </w:r>
    </w:p>
  </w:endnote>
  <w:endnote w:type="continuationSeparator" w:id="0">
    <w:p w14:paraId="2E023315" w14:textId="77777777" w:rsidR="00A13E60" w:rsidRDefault="00A13E60" w:rsidP="00F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698393"/>
      <w:docPartObj>
        <w:docPartGallery w:val="Page Numbers (Bottom of Page)"/>
        <w:docPartUnique/>
      </w:docPartObj>
    </w:sdtPr>
    <w:sdtEndPr/>
    <w:sdtContent>
      <w:p w14:paraId="28EADD0E" w14:textId="6A66BA2C" w:rsidR="00DC6EDB" w:rsidRDefault="00DC6EDB">
        <w:pPr>
          <w:pStyle w:val="ab"/>
          <w:jc w:val="center"/>
        </w:pPr>
        <w:r w:rsidRPr="000613A4">
          <w:rPr>
            <w:rFonts w:ascii="Meiryo UI" w:eastAsia="Meiryo UI" w:hAnsi="Meiryo UI" w:cs="Meiryo UI"/>
          </w:rPr>
          <w:fldChar w:fldCharType="begin"/>
        </w:r>
        <w:r w:rsidRPr="000613A4">
          <w:rPr>
            <w:rFonts w:ascii="Meiryo UI" w:eastAsia="Meiryo UI" w:hAnsi="Meiryo UI" w:cs="Meiryo UI"/>
          </w:rPr>
          <w:instrText>PAGE   \* MERGEFORMAT</w:instrText>
        </w:r>
        <w:r w:rsidRPr="000613A4">
          <w:rPr>
            <w:rFonts w:ascii="Meiryo UI" w:eastAsia="Meiryo UI" w:hAnsi="Meiryo UI" w:cs="Meiryo UI"/>
          </w:rPr>
          <w:fldChar w:fldCharType="separate"/>
        </w:r>
        <w:r w:rsidR="00903CF8" w:rsidRPr="00903CF8">
          <w:rPr>
            <w:rFonts w:ascii="Meiryo UI" w:eastAsia="Meiryo UI" w:hAnsi="Meiryo UI" w:cs="Meiryo UI"/>
            <w:noProof/>
            <w:lang w:val="ja-JP"/>
          </w:rPr>
          <w:t>2</w:t>
        </w:r>
        <w:r w:rsidRPr="000613A4">
          <w:rPr>
            <w:rFonts w:ascii="Meiryo UI" w:eastAsia="Meiryo UI" w:hAnsi="Meiryo UI" w:cs="Meiryo UI"/>
          </w:rPr>
          <w:fldChar w:fldCharType="end"/>
        </w:r>
        <w:r w:rsidR="00BE515E">
          <w:rPr>
            <w:rFonts w:ascii="Meiryo UI" w:eastAsia="Meiryo UI" w:hAnsi="Meiryo UI" w:cs="Meiryo UI"/>
          </w:rPr>
          <w:t>/</w:t>
        </w:r>
        <w:ins w:id="1" w:author="北口洋一" w:date="2023-11-25T15:09:00Z">
          <w:r w:rsidR="00226331">
            <w:rPr>
              <w:rFonts w:ascii="Meiryo UI" w:eastAsia="Meiryo UI" w:hAnsi="Meiryo UI" w:cs="Meiryo UI"/>
            </w:rPr>
            <w:fldChar w:fldCharType="begin"/>
          </w:r>
          <w:r w:rsidR="00226331">
            <w:rPr>
              <w:rFonts w:ascii="Meiryo UI" w:eastAsia="Meiryo UI" w:hAnsi="Meiryo UI" w:cs="Meiryo UI"/>
            </w:rPr>
            <w:instrText xml:space="preserve"> NUMPAGES   \* MERGEFORMAT </w:instrText>
          </w:r>
        </w:ins>
        <w:r w:rsidR="00226331">
          <w:rPr>
            <w:rFonts w:ascii="Meiryo UI" w:eastAsia="Meiryo UI" w:hAnsi="Meiryo UI" w:cs="Meiryo UI"/>
          </w:rPr>
          <w:fldChar w:fldCharType="separate"/>
        </w:r>
        <w:ins w:id="2" w:author="北口洋一" w:date="2023-11-25T15:09:00Z">
          <w:r w:rsidR="00226331">
            <w:rPr>
              <w:rFonts w:ascii="Meiryo UI" w:eastAsia="Meiryo UI" w:hAnsi="Meiryo UI" w:cs="Meiryo UI"/>
              <w:noProof/>
            </w:rPr>
            <w:t>2</w:t>
          </w:r>
          <w:r w:rsidR="00226331">
            <w:rPr>
              <w:rFonts w:ascii="Meiryo UI" w:eastAsia="Meiryo UI" w:hAnsi="Meiryo UI" w:cs="Meiryo UI"/>
            </w:rPr>
            <w:fldChar w:fldCharType="end"/>
          </w:r>
        </w:ins>
        <w:del w:id="3" w:author="北口洋一" w:date="2023-11-25T15:09:00Z">
          <w:r w:rsidR="00BE515E" w:rsidDel="00226331">
            <w:rPr>
              <w:rFonts w:ascii="Meiryo UI" w:eastAsia="Meiryo UI" w:hAnsi="Meiryo UI" w:cs="Meiryo UI"/>
            </w:rPr>
            <w:delText>2</w:delText>
          </w:r>
        </w:del>
      </w:p>
    </w:sdtContent>
  </w:sdt>
  <w:p w14:paraId="552F3A6D" w14:textId="77777777" w:rsidR="00DC6EDB" w:rsidRDefault="00DC6E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9645" w14:textId="77777777" w:rsidR="00A13E60" w:rsidRDefault="00A13E60" w:rsidP="00FB4315">
      <w:r>
        <w:separator/>
      </w:r>
    </w:p>
  </w:footnote>
  <w:footnote w:type="continuationSeparator" w:id="0">
    <w:p w14:paraId="48362410" w14:textId="77777777" w:rsidR="00A13E60" w:rsidRDefault="00A13E60" w:rsidP="00FB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E718" w14:textId="77777777" w:rsidR="00DC6EDB" w:rsidRPr="00316716" w:rsidRDefault="00DC6EDB" w:rsidP="00246809">
    <w:pPr>
      <w:pStyle w:val="a9"/>
      <w:ind w:right="56"/>
      <w:jc w:val="right"/>
      <w:rPr>
        <w:rFonts w:ascii="Meiryo UI" w:eastAsia="Meiryo UI" w:hAnsi="Meiryo UI" w:cs="Meiryo UI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C51"/>
    <w:multiLevelType w:val="hybridMultilevel"/>
    <w:tmpl w:val="11368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20710"/>
    <w:multiLevelType w:val="hybridMultilevel"/>
    <w:tmpl w:val="12A0F7A6"/>
    <w:lvl w:ilvl="0" w:tplc="9A2271EE">
      <w:start w:val="1"/>
      <w:numFmt w:val="bullet"/>
      <w:lvlText w:val="■"/>
      <w:lvlJc w:val="left"/>
      <w:pPr>
        <w:ind w:left="9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北口洋一">
    <w15:presenceInfo w15:providerId="None" w15:userId="北口洋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NEwzaU7E3qIqmRiBB1TVDEJBWTfIN5Tb81yMQRHOOiTlkjknTn0KIMB6nijnrf54ifQJ9pXYIOnyaT+/CPmi9g==" w:salt="tggUqEQVCpy2tH6GrHCFjw==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84"/>
    <w:rsid w:val="00010419"/>
    <w:rsid w:val="000157F8"/>
    <w:rsid w:val="00016CF0"/>
    <w:rsid w:val="00023FCF"/>
    <w:rsid w:val="00051897"/>
    <w:rsid w:val="00051928"/>
    <w:rsid w:val="00053FA9"/>
    <w:rsid w:val="0006038D"/>
    <w:rsid w:val="000613A4"/>
    <w:rsid w:val="0006372C"/>
    <w:rsid w:val="00063A5F"/>
    <w:rsid w:val="00090D2D"/>
    <w:rsid w:val="000B3665"/>
    <w:rsid w:val="000C1CA5"/>
    <w:rsid w:val="000C44D3"/>
    <w:rsid w:val="00105451"/>
    <w:rsid w:val="001247D2"/>
    <w:rsid w:val="0012544E"/>
    <w:rsid w:val="00136EFA"/>
    <w:rsid w:val="001424BB"/>
    <w:rsid w:val="0015632F"/>
    <w:rsid w:val="001A1F4D"/>
    <w:rsid w:val="001A410F"/>
    <w:rsid w:val="001B50EC"/>
    <w:rsid w:val="001C3FE2"/>
    <w:rsid w:val="001C7A90"/>
    <w:rsid w:val="001D4BFA"/>
    <w:rsid w:val="0021000E"/>
    <w:rsid w:val="00222EC7"/>
    <w:rsid w:val="00226331"/>
    <w:rsid w:val="00230B0A"/>
    <w:rsid w:val="00232C39"/>
    <w:rsid w:val="00237029"/>
    <w:rsid w:val="00245899"/>
    <w:rsid w:val="00245DDC"/>
    <w:rsid w:val="00246809"/>
    <w:rsid w:val="00285D8F"/>
    <w:rsid w:val="002B2DF6"/>
    <w:rsid w:val="002B4837"/>
    <w:rsid w:val="002C267D"/>
    <w:rsid w:val="002C2754"/>
    <w:rsid w:val="002C46F0"/>
    <w:rsid w:val="002E357E"/>
    <w:rsid w:val="002F1CEE"/>
    <w:rsid w:val="0030424D"/>
    <w:rsid w:val="00316716"/>
    <w:rsid w:val="00332684"/>
    <w:rsid w:val="003518B0"/>
    <w:rsid w:val="00382F46"/>
    <w:rsid w:val="00391B91"/>
    <w:rsid w:val="003A0CAD"/>
    <w:rsid w:val="003A74E5"/>
    <w:rsid w:val="003D3944"/>
    <w:rsid w:val="003E5682"/>
    <w:rsid w:val="00410032"/>
    <w:rsid w:val="00430E87"/>
    <w:rsid w:val="00431713"/>
    <w:rsid w:val="00431D4B"/>
    <w:rsid w:val="00435149"/>
    <w:rsid w:val="00463362"/>
    <w:rsid w:val="004710A8"/>
    <w:rsid w:val="004954EF"/>
    <w:rsid w:val="004A5AC8"/>
    <w:rsid w:val="004B0F61"/>
    <w:rsid w:val="004E0D63"/>
    <w:rsid w:val="004E7236"/>
    <w:rsid w:val="004F547A"/>
    <w:rsid w:val="00520AAC"/>
    <w:rsid w:val="00555620"/>
    <w:rsid w:val="00562112"/>
    <w:rsid w:val="00567205"/>
    <w:rsid w:val="00587A17"/>
    <w:rsid w:val="005A0108"/>
    <w:rsid w:val="005A6E33"/>
    <w:rsid w:val="005A7467"/>
    <w:rsid w:val="005C06F3"/>
    <w:rsid w:val="005C3064"/>
    <w:rsid w:val="005D580A"/>
    <w:rsid w:val="005E792B"/>
    <w:rsid w:val="005F47AD"/>
    <w:rsid w:val="00601FE2"/>
    <w:rsid w:val="00615E8E"/>
    <w:rsid w:val="00627437"/>
    <w:rsid w:val="006309DD"/>
    <w:rsid w:val="00642DBE"/>
    <w:rsid w:val="00644753"/>
    <w:rsid w:val="0065069D"/>
    <w:rsid w:val="00665BB5"/>
    <w:rsid w:val="00682FCC"/>
    <w:rsid w:val="00687724"/>
    <w:rsid w:val="006C370B"/>
    <w:rsid w:val="006D264B"/>
    <w:rsid w:val="00700123"/>
    <w:rsid w:val="00713DB7"/>
    <w:rsid w:val="007243D9"/>
    <w:rsid w:val="00725519"/>
    <w:rsid w:val="007374A7"/>
    <w:rsid w:val="00741546"/>
    <w:rsid w:val="00770A4C"/>
    <w:rsid w:val="0077166A"/>
    <w:rsid w:val="00775D2E"/>
    <w:rsid w:val="007A21B5"/>
    <w:rsid w:val="007F225F"/>
    <w:rsid w:val="007F7B0B"/>
    <w:rsid w:val="008067DC"/>
    <w:rsid w:val="0083655D"/>
    <w:rsid w:val="00860A47"/>
    <w:rsid w:val="00867076"/>
    <w:rsid w:val="00872ADF"/>
    <w:rsid w:val="008A4496"/>
    <w:rsid w:val="008B6FCA"/>
    <w:rsid w:val="00903CF8"/>
    <w:rsid w:val="009119CD"/>
    <w:rsid w:val="00962159"/>
    <w:rsid w:val="00995543"/>
    <w:rsid w:val="009B7E45"/>
    <w:rsid w:val="009C2B7B"/>
    <w:rsid w:val="009D1262"/>
    <w:rsid w:val="009D22AA"/>
    <w:rsid w:val="009E4754"/>
    <w:rsid w:val="009F6688"/>
    <w:rsid w:val="00A13E60"/>
    <w:rsid w:val="00A420C5"/>
    <w:rsid w:val="00A45B7B"/>
    <w:rsid w:val="00A46CFA"/>
    <w:rsid w:val="00A51613"/>
    <w:rsid w:val="00A523BA"/>
    <w:rsid w:val="00A72A0B"/>
    <w:rsid w:val="00A84910"/>
    <w:rsid w:val="00A85A39"/>
    <w:rsid w:val="00A943DB"/>
    <w:rsid w:val="00AB0A9E"/>
    <w:rsid w:val="00AF779F"/>
    <w:rsid w:val="00B238EF"/>
    <w:rsid w:val="00B30910"/>
    <w:rsid w:val="00B366D6"/>
    <w:rsid w:val="00B5163C"/>
    <w:rsid w:val="00B52D86"/>
    <w:rsid w:val="00B65450"/>
    <w:rsid w:val="00B77CCE"/>
    <w:rsid w:val="00B8386A"/>
    <w:rsid w:val="00BA4D3D"/>
    <w:rsid w:val="00BA7280"/>
    <w:rsid w:val="00BC06F5"/>
    <w:rsid w:val="00BE515E"/>
    <w:rsid w:val="00BF3174"/>
    <w:rsid w:val="00C248BE"/>
    <w:rsid w:val="00C55607"/>
    <w:rsid w:val="00C80C7C"/>
    <w:rsid w:val="00C84F54"/>
    <w:rsid w:val="00CA0941"/>
    <w:rsid w:val="00CA0AC9"/>
    <w:rsid w:val="00CA7140"/>
    <w:rsid w:val="00CC0FCF"/>
    <w:rsid w:val="00CD6B2C"/>
    <w:rsid w:val="00CE7C0A"/>
    <w:rsid w:val="00D15960"/>
    <w:rsid w:val="00D309A8"/>
    <w:rsid w:val="00D34BE3"/>
    <w:rsid w:val="00D36094"/>
    <w:rsid w:val="00D4234E"/>
    <w:rsid w:val="00D6142A"/>
    <w:rsid w:val="00D95906"/>
    <w:rsid w:val="00D97EF2"/>
    <w:rsid w:val="00DC4D4B"/>
    <w:rsid w:val="00DC6EDB"/>
    <w:rsid w:val="00DC7223"/>
    <w:rsid w:val="00DC7CC3"/>
    <w:rsid w:val="00E06D21"/>
    <w:rsid w:val="00E450EB"/>
    <w:rsid w:val="00E52BD9"/>
    <w:rsid w:val="00E66EE5"/>
    <w:rsid w:val="00E72114"/>
    <w:rsid w:val="00E829B2"/>
    <w:rsid w:val="00E833A1"/>
    <w:rsid w:val="00EB3819"/>
    <w:rsid w:val="00EC1346"/>
    <w:rsid w:val="00ED4F9E"/>
    <w:rsid w:val="00EE3DA9"/>
    <w:rsid w:val="00F05C2E"/>
    <w:rsid w:val="00F37F5F"/>
    <w:rsid w:val="00F62E1A"/>
    <w:rsid w:val="00F75028"/>
    <w:rsid w:val="00F7680A"/>
    <w:rsid w:val="00F80DBD"/>
    <w:rsid w:val="00F80EDB"/>
    <w:rsid w:val="00F971AD"/>
    <w:rsid w:val="00FA115F"/>
    <w:rsid w:val="00FA1A5E"/>
    <w:rsid w:val="00FB1027"/>
    <w:rsid w:val="00FB4315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FC2CE"/>
  <w15:docId w15:val="{084A0618-56CF-4316-ADEF-69DA1D6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68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332684"/>
    <w:rPr>
      <w:color w:val="808080"/>
    </w:rPr>
  </w:style>
  <w:style w:type="paragraph" w:styleId="a7">
    <w:name w:val="List Paragraph"/>
    <w:basedOn w:val="a"/>
    <w:uiPriority w:val="34"/>
    <w:qFormat/>
    <w:rsid w:val="0015632F"/>
    <w:pPr>
      <w:ind w:leftChars="400" w:left="840"/>
    </w:pPr>
  </w:style>
  <w:style w:type="character" w:styleId="a8">
    <w:name w:val="Hyperlink"/>
    <w:basedOn w:val="a0"/>
    <w:uiPriority w:val="99"/>
    <w:unhideWhenUsed/>
    <w:rsid w:val="00DC4D4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4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4315"/>
  </w:style>
  <w:style w:type="paragraph" w:styleId="ab">
    <w:name w:val="footer"/>
    <w:basedOn w:val="a"/>
    <w:link w:val="ac"/>
    <w:uiPriority w:val="99"/>
    <w:unhideWhenUsed/>
    <w:rsid w:val="00FB43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4315"/>
  </w:style>
  <w:style w:type="character" w:styleId="ad">
    <w:name w:val="annotation reference"/>
    <w:basedOn w:val="a0"/>
    <w:uiPriority w:val="99"/>
    <w:semiHidden/>
    <w:unhideWhenUsed/>
    <w:rsid w:val="006506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06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06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06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069D"/>
    <w:rPr>
      <w:b/>
      <w:bCs/>
    </w:rPr>
  </w:style>
  <w:style w:type="paragraph" w:styleId="af2">
    <w:name w:val="Revision"/>
    <w:hidden/>
    <w:uiPriority w:val="99"/>
    <w:semiHidden/>
    <w:rsid w:val="0065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27FF-A94A-4BBA-98AE-CA9E9A1F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碓田賢一</cp:lastModifiedBy>
  <cp:revision>25</cp:revision>
  <cp:lastPrinted>2016-11-28T05:55:00Z</cp:lastPrinted>
  <dcterms:created xsi:type="dcterms:W3CDTF">2020-12-15T04:32:00Z</dcterms:created>
  <dcterms:modified xsi:type="dcterms:W3CDTF">2023-11-27T05:57:00Z</dcterms:modified>
</cp:coreProperties>
</file>