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5B" w:rsidRPr="003418F8" w:rsidRDefault="00645624" w:rsidP="0067261D">
      <w:pPr>
        <w:ind w:right="98"/>
        <w:jc w:val="center"/>
        <w:rPr>
          <w:rFonts w:eastAsia="ＭＳ ゴシック"/>
          <w:b/>
          <w:sz w:val="3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-207645</wp:posOffset>
                </wp:positionV>
                <wp:extent cx="7620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52" w:rsidRDefault="000B29EB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公募</w:t>
                            </w:r>
                            <w:r w:rsidR="001A3252">
                              <w:rPr>
                                <w:rFonts w:eastAsia="ＭＳ ゴシック" w:hint="eastAsia"/>
                                <w:b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pt;margin-top:-16.35pt;width:6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" strokeweight="3pt">
                <v:stroke linestyle="thinThin"/>
                <v:textbox>
                  <w:txbxContent>
                    <w:p w:rsidR="001A3252" w:rsidRDefault="000B29EB">
                      <w:pPr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公募</w:t>
                      </w:r>
                      <w:r w:rsidR="001A3252">
                        <w:rPr>
                          <w:rFonts w:eastAsia="ＭＳ ゴシック" w:hint="eastAsia"/>
                          <w:b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EC1EB6">
        <w:rPr>
          <w:rFonts w:eastAsia="ＭＳ ゴシック" w:hint="eastAsia"/>
          <w:b/>
          <w:sz w:val="32"/>
          <w:u w:val="single"/>
        </w:rPr>
        <w:t>データベース</w:t>
      </w:r>
      <w:r w:rsidR="00DA5374" w:rsidRPr="00EC1D29">
        <w:rPr>
          <w:rFonts w:eastAsia="ＭＳ ゴシック" w:hint="eastAsia"/>
          <w:b/>
          <w:sz w:val="32"/>
          <w:u w:val="single"/>
          <w:rPrChange w:id="0" w:author="西脇亜由子" w:date="2022-03-15T14:08:00Z">
            <w:rPr>
              <w:rFonts w:eastAsia="ＭＳ ゴシック" w:hint="eastAsia"/>
              <w:b/>
              <w:color w:val="FF0000"/>
              <w:sz w:val="32"/>
              <w:u w:val="single"/>
            </w:rPr>
          </w:rPrChange>
        </w:rPr>
        <w:t>（購読）</w:t>
      </w:r>
      <w:r w:rsidR="00535ED3" w:rsidRPr="003418F8">
        <w:rPr>
          <w:rFonts w:eastAsia="ＭＳ ゴシック" w:hint="eastAsia"/>
          <w:b/>
          <w:sz w:val="32"/>
          <w:u w:val="single"/>
        </w:rPr>
        <w:t>新規</w:t>
      </w:r>
      <w:r w:rsidR="00A94070" w:rsidRPr="003418F8">
        <w:rPr>
          <w:rFonts w:eastAsia="ＭＳ ゴシック" w:hint="eastAsia"/>
          <w:b/>
          <w:sz w:val="32"/>
          <w:u w:val="single"/>
        </w:rPr>
        <w:t>契約</w:t>
      </w:r>
      <w:r w:rsidR="00535ED3" w:rsidRPr="003418F8">
        <w:rPr>
          <w:rFonts w:eastAsia="ＭＳ ゴシック" w:hint="eastAsia"/>
          <w:b/>
          <w:sz w:val="32"/>
          <w:u w:val="single"/>
        </w:rPr>
        <w:t>申込書</w:t>
      </w:r>
    </w:p>
    <w:p w:rsidR="00535ED3" w:rsidRPr="00276D1E" w:rsidRDefault="000D5783" w:rsidP="004C4D3B">
      <w:pPr>
        <w:ind w:right="98" w:firstLineChars="800" w:firstLine="1687"/>
        <w:jc w:val="right"/>
        <w:rPr>
          <w:b/>
          <w:szCs w:val="21"/>
        </w:rPr>
      </w:pPr>
      <w:r w:rsidRPr="00276D1E">
        <w:rPr>
          <w:rFonts w:ascii="ＭＳ 明朝" w:hAnsi="ＭＳ 明朝" w:hint="eastAsia"/>
          <w:b/>
          <w:szCs w:val="21"/>
        </w:rPr>
        <w:t>明治大学図書館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00"/>
        <w:gridCol w:w="2160"/>
        <w:gridCol w:w="3615"/>
      </w:tblGrid>
      <w:tr w:rsidR="00535ED3" w:rsidRPr="00276D1E">
        <w:trPr>
          <w:cantSplit/>
          <w:trHeight w:val="170"/>
        </w:trPr>
        <w:tc>
          <w:tcPr>
            <w:tcW w:w="621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A5B02" w:rsidRPr="00276D1E" w:rsidRDefault="00535ED3" w:rsidP="004024AB">
            <w:pPr>
              <w:rPr>
                <w:sz w:val="22"/>
                <w:szCs w:val="22"/>
                <w:u w:val="single"/>
              </w:rPr>
            </w:pPr>
            <w:r w:rsidRPr="00276D1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所属</w:t>
            </w:r>
            <w:r w:rsidRPr="00276D1E">
              <w:rPr>
                <w:rFonts w:hint="eastAsia"/>
                <w:sz w:val="22"/>
                <w:szCs w:val="22"/>
              </w:rPr>
              <w:t xml:space="preserve">　</w:t>
            </w:r>
            <w:r w:rsidR="00450261" w:rsidRPr="00276D1E">
              <w:rPr>
                <w:rFonts w:hint="eastAsia"/>
                <w:sz w:val="22"/>
                <w:szCs w:val="22"/>
              </w:rPr>
              <w:t xml:space="preserve">教員　</w:t>
            </w:r>
            <w:r w:rsidR="00450261" w:rsidRPr="00276D1E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673078" w:rsidRPr="00276D1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50261" w:rsidRPr="00276D1E">
              <w:rPr>
                <w:rFonts w:hint="eastAsia"/>
                <w:sz w:val="22"/>
                <w:szCs w:val="22"/>
              </w:rPr>
              <w:t>学部</w:t>
            </w:r>
            <w:r w:rsidR="00673078" w:rsidRPr="00276D1E">
              <w:rPr>
                <w:rFonts w:hint="eastAsia"/>
                <w:sz w:val="22"/>
                <w:szCs w:val="22"/>
              </w:rPr>
              <w:t>・大学院</w:t>
            </w:r>
            <w:r w:rsidR="00450261" w:rsidRPr="00276D1E">
              <w:rPr>
                <w:rFonts w:hint="eastAsia"/>
                <w:sz w:val="22"/>
                <w:szCs w:val="22"/>
              </w:rPr>
              <w:t xml:space="preserve">　</w:t>
            </w:r>
            <w:r w:rsidR="004024AB" w:rsidRPr="00276D1E">
              <w:rPr>
                <w:rFonts w:hint="eastAsia"/>
                <w:sz w:val="22"/>
                <w:szCs w:val="22"/>
                <w:u w:val="single"/>
              </w:rPr>
              <w:t>専任・</w:t>
            </w:r>
            <w:r w:rsidR="004024AB">
              <w:rPr>
                <w:rFonts w:hint="eastAsia"/>
                <w:sz w:val="22"/>
                <w:szCs w:val="22"/>
                <w:u w:val="single"/>
              </w:rPr>
              <w:t>特</w:t>
            </w:r>
            <w:r w:rsidR="004024AB" w:rsidRPr="00276D1E">
              <w:rPr>
                <w:rFonts w:hint="eastAsia"/>
                <w:sz w:val="22"/>
                <w:szCs w:val="22"/>
                <w:u w:val="single"/>
              </w:rPr>
              <w:t>任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35ED3" w:rsidRPr="00276D1E" w:rsidRDefault="00535ED3" w:rsidP="00CE701E">
            <w:pPr>
              <w:rPr>
                <w:rFonts w:eastAsia="ＭＳ ゴシック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氏名</w:t>
            </w:r>
            <w:r w:rsidR="00EC1EB6">
              <w:rPr>
                <w:rFonts w:eastAsia="ＭＳ ゴシック" w:hint="eastAsia"/>
                <w:b/>
                <w:sz w:val="22"/>
              </w:rPr>
              <w:t xml:space="preserve">　　　　　　　　　　　</w:t>
            </w:r>
            <w:del w:id="1" w:author="西脇亜由子" w:date="2022-02-22T17:35:00Z">
              <w:r w:rsidR="00EC1EB6" w:rsidRPr="00EC1EB6" w:rsidDel="00CE701E">
                <w:rPr>
                  <w:rFonts w:eastAsia="ＭＳ ゴシック" w:hint="eastAsia"/>
                  <w:b/>
                  <w:sz w:val="16"/>
                </w:rPr>
                <w:delText>（自筆）</w:delText>
              </w:r>
            </w:del>
          </w:p>
        </w:tc>
      </w:tr>
      <w:tr w:rsidR="0016517D" w:rsidRPr="004374DB">
        <w:trPr>
          <w:cantSplit/>
          <w:trHeight w:val="209"/>
        </w:trPr>
        <w:tc>
          <w:tcPr>
            <w:tcW w:w="6219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6517D" w:rsidRPr="00276D1E" w:rsidRDefault="0016517D">
            <w:pPr>
              <w:rPr>
                <w:sz w:val="22"/>
                <w:szCs w:val="22"/>
              </w:rPr>
            </w:pPr>
            <w:r w:rsidRPr="00276D1E">
              <w:rPr>
                <w:rFonts w:hint="eastAsia"/>
                <w:sz w:val="22"/>
                <w:szCs w:val="22"/>
              </w:rPr>
              <w:t xml:space="preserve">　　　院生　</w:t>
            </w:r>
            <w:r w:rsidRPr="00276D1E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276D1E">
              <w:rPr>
                <w:rFonts w:hint="eastAsia"/>
                <w:sz w:val="22"/>
                <w:szCs w:val="22"/>
              </w:rPr>
              <w:t xml:space="preserve">研究科　</w:t>
            </w:r>
            <w:r w:rsidRPr="00276D1E">
              <w:rPr>
                <w:rFonts w:hint="eastAsia"/>
                <w:sz w:val="22"/>
                <w:szCs w:val="22"/>
                <w:u w:val="single"/>
              </w:rPr>
              <w:t>前・後</w:t>
            </w:r>
            <w:r w:rsidRPr="00276D1E">
              <w:rPr>
                <w:rFonts w:hint="eastAsia"/>
                <w:sz w:val="22"/>
                <w:szCs w:val="22"/>
              </w:rPr>
              <w:t xml:space="preserve">期　</w:t>
            </w:r>
            <w:r w:rsidRPr="00276D1E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276D1E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16517D" w:rsidRPr="000B29EB" w:rsidRDefault="0016517D" w:rsidP="00673078">
            <w:pPr>
              <w:rPr>
                <w:rFonts w:ascii="ＭＳ ゴシック" w:eastAsia="ＭＳ ゴシック" w:hAnsi="ＭＳ ゴシック"/>
                <w:sz w:val="22"/>
                <w:lang w:val="fr-FR"/>
              </w:rPr>
            </w:pPr>
            <w:r w:rsidRPr="00276D1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連絡先　</w:t>
            </w:r>
            <w:r w:rsidRPr="000B29EB">
              <w:rPr>
                <w:rFonts w:ascii="ＭＳ ゴシック" w:eastAsia="ＭＳ ゴシック" w:hAnsi="ＭＳ ゴシック" w:hint="eastAsia"/>
                <w:sz w:val="22"/>
                <w:lang w:val="fr-FR"/>
              </w:rPr>
              <w:t xml:space="preserve">℡  </w:t>
            </w:r>
          </w:p>
          <w:p w:rsidR="00673078" w:rsidRPr="000B29EB" w:rsidRDefault="00673078" w:rsidP="00673078">
            <w:pPr>
              <w:rPr>
                <w:rFonts w:ascii="ＭＳ ゴシック" w:eastAsia="ＭＳ ゴシック" w:hAnsi="ＭＳ ゴシック"/>
                <w:b/>
                <w:sz w:val="22"/>
                <w:lang w:val="fr-FR"/>
              </w:rPr>
            </w:pPr>
            <w:r w:rsidRPr="000B29EB">
              <w:rPr>
                <w:rFonts w:ascii="ＭＳ ゴシック" w:eastAsia="ＭＳ ゴシック" w:hAnsi="ＭＳ ゴシック" w:hint="eastAsia"/>
                <w:sz w:val="22"/>
                <w:lang w:val="fr-FR"/>
              </w:rPr>
              <w:t>E-mail</w:t>
            </w:r>
          </w:p>
        </w:tc>
      </w:tr>
      <w:tr w:rsidR="0016517D" w:rsidRPr="00276D1E">
        <w:trPr>
          <w:cantSplit/>
          <w:trHeight w:val="113"/>
        </w:trPr>
        <w:tc>
          <w:tcPr>
            <w:tcW w:w="6219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6517D" w:rsidRPr="00276D1E" w:rsidRDefault="0016517D">
            <w:pPr>
              <w:rPr>
                <w:sz w:val="22"/>
                <w:szCs w:val="22"/>
              </w:rPr>
            </w:pPr>
            <w:r w:rsidRPr="00276D1E">
              <w:rPr>
                <w:rFonts w:hint="eastAsia"/>
                <w:sz w:val="22"/>
                <w:szCs w:val="22"/>
              </w:rPr>
              <w:t xml:space="preserve">　　　</w:t>
            </w:r>
            <w:r w:rsidR="00450261" w:rsidRPr="00276D1E">
              <w:rPr>
                <w:rFonts w:hint="eastAsia"/>
                <w:sz w:val="22"/>
                <w:szCs w:val="22"/>
                <w:lang w:eastAsia="zh-CN"/>
              </w:rPr>
              <w:t xml:space="preserve">学生　</w:t>
            </w:r>
            <w:r w:rsidR="00450261" w:rsidRPr="00276D1E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 w:rsidR="00450261" w:rsidRPr="00276D1E">
              <w:rPr>
                <w:rFonts w:hint="eastAsia"/>
                <w:sz w:val="22"/>
                <w:szCs w:val="22"/>
                <w:lang w:eastAsia="zh-CN"/>
              </w:rPr>
              <w:t xml:space="preserve">学部　</w:t>
            </w:r>
            <w:r w:rsidR="00450261" w:rsidRPr="00276D1E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450261" w:rsidRPr="00276D1E">
              <w:rPr>
                <w:rFonts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17D" w:rsidRPr="00276D1E" w:rsidRDefault="0016517D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35ED3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276D1E" w:rsidRDefault="0067261D">
            <w:pPr>
              <w:rPr>
                <w:rFonts w:eastAsia="ＭＳ ゴシック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タイトル</w:t>
            </w:r>
          </w:p>
        </w:tc>
      </w:tr>
      <w:tr w:rsidR="00535ED3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276D1E" w:rsidRDefault="00535ED3">
            <w:pPr>
              <w:rPr>
                <w:sz w:val="22"/>
              </w:rPr>
            </w:pPr>
          </w:p>
        </w:tc>
      </w:tr>
      <w:tr w:rsidR="007B138B" w:rsidRPr="00276D1E" w:rsidTr="004C4D3B">
        <w:trPr>
          <w:cantSplit/>
          <w:trHeight w:val="579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B138B" w:rsidRPr="00276D1E" w:rsidRDefault="007B138B">
            <w:pPr>
              <w:rPr>
                <w:rFonts w:eastAsia="ＭＳ ゴシック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製作者･提供者</w:t>
            </w:r>
          </w:p>
        </w:tc>
      </w:tr>
      <w:tr w:rsidR="007B138B" w:rsidRPr="00276D1E" w:rsidTr="004C4D3B">
        <w:trPr>
          <w:cantSplit/>
          <w:trHeight w:val="559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38B" w:rsidRPr="00276D1E" w:rsidRDefault="007B138B" w:rsidP="00850CE5">
            <w:pPr>
              <w:rPr>
                <w:rFonts w:eastAsia="ＭＳ ゴシック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価格体系概要（概価）</w:t>
            </w: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38B" w:rsidRPr="00276D1E" w:rsidRDefault="007B138B">
            <w:pPr>
              <w:rPr>
                <w:rFonts w:eastAsia="ＭＳ ゴシック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希望理由（想定される利用者・期待される成果等もご記入ください。）</w:t>
            </w: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38B" w:rsidRPr="00276D1E" w:rsidRDefault="007B138B">
            <w:pPr>
              <w:rPr>
                <w:sz w:val="22"/>
              </w:rPr>
            </w:pP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38B" w:rsidRPr="00276D1E" w:rsidRDefault="007B138B">
            <w:pPr>
              <w:rPr>
                <w:sz w:val="22"/>
              </w:rPr>
            </w:pP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38B" w:rsidRPr="00276D1E" w:rsidRDefault="007B138B">
            <w:pPr>
              <w:rPr>
                <w:sz w:val="22"/>
              </w:rPr>
            </w:pPr>
          </w:p>
        </w:tc>
      </w:tr>
      <w:tr w:rsidR="004C4D3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C4D3B" w:rsidRPr="00276D1E" w:rsidRDefault="004C4D3B">
            <w:pPr>
              <w:rPr>
                <w:sz w:val="22"/>
              </w:rPr>
            </w:pPr>
          </w:p>
        </w:tc>
      </w:tr>
      <w:tr w:rsidR="004C4D3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C4D3B" w:rsidRPr="00276D1E" w:rsidRDefault="004C4D3B">
            <w:pPr>
              <w:rPr>
                <w:sz w:val="22"/>
              </w:rPr>
            </w:pP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38B" w:rsidRPr="00276D1E" w:rsidRDefault="007B138B">
            <w:pPr>
              <w:rPr>
                <w:sz w:val="22"/>
              </w:rPr>
            </w:pP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38B" w:rsidRPr="00276D1E" w:rsidRDefault="004C4D3B">
            <w:pPr>
              <w:rPr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希望資料の特徴（分かる範囲でご記入ください。）</w:t>
            </w: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38B" w:rsidRPr="00276D1E" w:rsidRDefault="007B138B">
            <w:pPr>
              <w:rPr>
                <w:sz w:val="22"/>
              </w:rPr>
            </w:pP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38B" w:rsidRPr="00276D1E" w:rsidRDefault="007B138B">
            <w:pPr>
              <w:rPr>
                <w:sz w:val="22"/>
              </w:rPr>
            </w:pP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38B" w:rsidRPr="00276D1E" w:rsidRDefault="007B138B">
            <w:pPr>
              <w:rPr>
                <w:sz w:val="22"/>
              </w:rPr>
            </w:pP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38B" w:rsidRPr="00276D1E" w:rsidRDefault="007B138B">
            <w:pPr>
              <w:rPr>
                <w:sz w:val="22"/>
              </w:rPr>
            </w:pP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38B" w:rsidRPr="00276D1E" w:rsidRDefault="007B138B">
            <w:pPr>
              <w:rPr>
                <w:sz w:val="22"/>
              </w:rPr>
            </w:pP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38B" w:rsidRPr="00276D1E" w:rsidRDefault="007B138B">
            <w:pPr>
              <w:rPr>
                <w:sz w:val="22"/>
              </w:rPr>
            </w:pP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A5374" w:rsidRDefault="007B138B">
            <w:pPr>
              <w:rPr>
                <w:rFonts w:ascii="ＭＳ ゴシック" w:eastAsia="ＭＳ ゴシック" w:hAnsi="ＭＳ 明朝"/>
                <w:b/>
                <w:szCs w:val="21"/>
              </w:rPr>
            </w:pPr>
            <w:r w:rsidRPr="00276D1E">
              <w:rPr>
                <w:rFonts w:ascii="ＭＳ ゴシック" w:eastAsia="ＭＳ ゴシック" w:hAnsi="ＭＳ 明朝" w:hint="eastAsia"/>
                <w:b/>
                <w:szCs w:val="21"/>
              </w:rPr>
              <w:t>＊</w:t>
            </w:r>
            <w:r w:rsidR="00DA5374" w:rsidRPr="00EC1D29">
              <w:rPr>
                <w:rFonts w:ascii="ＭＳ ゴシック" w:eastAsia="ＭＳ ゴシック" w:hAnsi="ＭＳ 明朝" w:hint="eastAsia"/>
                <w:b/>
                <w:szCs w:val="21"/>
                <w:rPrChange w:id="2" w:author="西脇亜由子" w:date="2022-03-15T14:08:00Z">
                  <w:rPr>
                    <w:rFonts w:ascii="ＭＳ ゴシック" w:eastAsia="ＭＳ ゴシック" w:hAnsi="ＭＳ 明朝" w:hint="eastAsia"/>
                    <w:b/>
                    <w:color w:val="FF0000"/>
                    <w:szCs w:val="21"/>
                  </w:rPr>
                </w:rPrChange>
              </w:rPr>
              <w:t>本申込書は</w:t>
            </w:r>
            <w:r w:rsidR="00DA5374" w:rsidRPr="00EC1D29">
              <w:rPr>
                <w:rFonts w:ascii="ＭＳ ゴシック" w:eastAsia="ＭＳ ゴシック" w:hAnsi="ＭＳ 明朝" w:hint="eastAsia"/>
                <w:b/>
                <w:szCs w:val="21"/>
                <w:u w:val="single"/>
                <w:rPrChange w:id="3" w:author="西脇亜由子" w:date="2022-03-15T14:08:00Z">
                  <w:rPr>
                    <w:rFonts w:ascii="ＭＳ ゴシック" w:eastAsia="ＭＳ ゴシック" w:hAnsi="ＭＳ 明朝" w:hint="eastAsia"/>
                    <w:b/>
                    <w:color w:val="FF0000"/>
                    <w:szCs w:val="21"/>
                    <w:u w:val="single"/>
                  </w:rPr>
                </w:rPrChange>
              </w:rPr>
              <w:t>購読型のデータベース</w:t>
            </w:r>
            <w:r w:rsidR="00DA5374" w:rsidRPr="00EC1D29">
              <w:rPr>
                <w:rFonts w:ascii="ＭＳ ゴシック" w:eastAsia="ＭＳ ゴシック" w:hAnsi="ＭＳ 明朝" w:hint="eastAsia"/>
                <w:b/>
                <w:szCs w:val="21"/>
                <w:rPrChange w:id="4" w:author="西脇亜由子" w:date="2022-03-15T14:08:00Z">
                  <w:rPr>
                    <w:rFonts w:ascii="ＭＳ ゴシック" w:eastAsia="ＭＳ ゴシック" w:hAnsi="ＭＳ 明朝" w:hint="eastAsia"/>
                    <w:b/>
                    <w:color w:val="FF0000"/>
                    <w:szCs w:val="21"/>
                  </w:rPr>
                </w:rPrChange>
              </w:rPr>
              <w:t>専用です。買切型データベース</w:t>
            </w:r>
            <w:r w:rsidR="00967764" w:rsidRPr="00EC1D29">
              <w:rPr>
                <w:rFonts w:ascii="ＭＳ ゴシック" w:eastAsia="ＭＳ ゴシック" w:hAnsi="ＭＳ 明朝" w:hint="eastAsia"/>
                <w:b/>
                <w:szCs w:val="21"/>
                <w:rPrChange w:id="5" w:author="西脇亜由子" w:date="2022-03-15T14:08:00Z">
                  <w:rPr>
                    <w:rFonts w:ascii="ＭＳ ゴシック" w:eastAsia="ＭＳ ゴシック" w:hAnsi="ＭＳ 明朝" w:hint="eastAsia"/>
                    <w:b/>
                    <w:color w:val="FF0000"/>
                    <w:szCs w:val="21"/>
                  </w:rPr>
                </w:rPrChange>
              </w:rPr>
              <w:t>の</w:t>
            </w:r>
            <w:r w:rsidR="00DA5374" w:rsidRPr="00EC1D29">
              <w:rPr>
                <w:rFonts w:ascii="ＭＳ ゴシック" w:eastAsia="ＭＳ ゴシック" w:hAnsi="ＭＳ 明朝" w:hint="eastAsia"/>
                <w:b/>
                <w:szCs w:val="21"/>
                <w:rPrChange w:id="6" w:author="西脇亜由子" w:date="2022-03-15T14:08:00Z">
                  <w:rPr>
                    <w:rFonts w:ascii="ＭＳ ゴシック" w:eastAsia="ＭＳ ゴシック" w:hAnsi="ＭＳ 明朝" w:hint="eastAsia"/>
                    <w:b/>
                    <w:color w:val="FF0000"/>
                    <w:szCs w:val="21"/>
                  </w:rPr>
                </w:rPrChange>
              </w:rPr>
              <w:t>申</w:t>
            </w:r>
            <w:del w:id="7" w:author="浅野京子" w:date="2022-03-23T14:25:00Z">
              <w:r w:rsidR="00967764" w:rsidRPr="00EC1D29" w:rsidDel="00DB08C4">
                <w:rPr>
                  <w:rFonts w:ascii="ＭＳ ゴシック" w:eastAsia="ＭＳ ゴシック" w:hAnsi="ＭＳ 明朝" w:hint="eastAsia"/>
                  <w:b/>
                  <w:szCs w:val="21"/>
                  <w:rPrChange w:id="8" w:author="西脇亜由子" w:date="2022-03-15T14:08:00Z">
                    <w:rPr>
                      <w:rFonts w:ascii="ＭＳ ゴシック" w:eastAsia="ＭＳ ゴシック" w:hAnsi="ＭＳ 明朝" w:hint="eastAsia"/>
                      <w:b/>
                      <w:color w:val="FF0000"/>
                      <w:szCs w:val="21"/>
                    </w:rPr>
                  </w:rPrChange>
                </w:rPr>
                <w:delText>し</w:delText>
              </w:r>
            </w:del>
            <w:r w:rsidR="00DA5374" w:rsidRPr="00EC1D29">
              <w:rPr>
                <w:rFonts w:ascii="ＭＳ ゴシック" w:eastAsia="ＭＳ ゴシック" w:hAnsi="ＭＳ 明朝" w:hint="eastAsia"/>
                <w:b/>
                <w:szCs w:val="21"/>
                <w:rPrChange w:id="9" w:author="西脇亜由子" w:date="2022-03-15T14:08:00Z">
                  <w:rPr>
                    <w:rFonts w:ascii="ＭＳ ゴシック" w:eastAsia="ＭＳ ゴシック" w:hAnsi="ＭＳ 明朝" w:hint="eastAsia"/>
                    <w:b/>
                    <w:color w:val="FF0000"/>
                    <w:szCs w:val="21"/>
                  </w:rPr>
                </w:rPrChange>
              </w:rPr>
              <w:t>込</w:t>
            </w:r>
            <w:r w:rsidR="00967764" w:rsidRPr="00EC1D29">
              <w:rPr>
                <w:rFonts w:ascii="ＭＳ ゴシック" w:eastAsia="ＭＳ ゴシック" w:hAnsi="ＭＳ 明朝" w:hint="eastAsia"/>
                <w:b/>
                <w:szCs w:val="21"/>
                <w:rPrChange w:id="10" w:author="西脇亜由子" w:date="2022-03-15T14:08:00Z">
                  <w:rPr>
                    <w:rFonts w:ascii="ＭＳ ゴシック" w:eastAsia="ＭＳ ゴシック" w:hAnsi="ＭＳ 明朝" w:hint="eastAsia"/>
                    <w:b/>
                    <w:color w:val="FF0000"/>
                    <w:szCs w:val="21"/>
                  </w:rPr>
                </w:rPrChange>
              </w:rPr>
              <w:t>み</w:t>
            </w:r>
            <w:r w:rsidR="00DA5374" w:rsidRPr="00EC1D29">
              <w:rPr>
                <w:rFonts w:ascii="ＭＳ ゴシック" w:eastAsia="ＭＳ ゴシック" w:hAnsi="ＭＳ 明朝" w:hint="eastAsia"/>
                <w:b/>
                <w:szCs w:val="21"/>
                <w:rPrChange w:id="11" w:author="西脇亜由子" w:date="2022-03-15T14:08:00Z">
                  <w:rPr>
                    <w:rFonts w:ascii="ＭＳ ゴシック" w:eastAsia="ＭＳ ゴシック" w:hAnsi="ＭＳ 明朝" w:hint="eastAsia"/>
                    <w:b/>
                    <w:color w:val="FF0000"/>
                    <w:szCs w:val="21"/>
                  </w:rPr>
                </w:rPrChange>
              </w:rPr>
              <w:t>は</w:t>
            </w:r>
            <w:ins w:id="12" w:author="浅野京子" w:date="2022-03-23T14:25:00Z">
              <w:r w:rsidR="00DB08C4">
                <w:rPr>
                  <w:rFonts w:ascii="ＭＳ ゴシック" w:eastAsia="ＭＳ ゴシック" w:hAnsi="ＭＳ 明朝" w:hint="eastAsia"/>
                  <w:b/>
                  <w:szCs w:val="21"/>
                </w:rPr>
                <w:t>でき</w:t>
              </w:r>
            </w:ins>
            <w:bookmarkStart w:id="13" w:name="_GoBack"/>
            <w:bookmarkEnd w:id="13"/>
            <w:del w:id="14" w:author="浅野京子" w:date="2022-03-23T14:25:00Z">
              <w:r w:rsidR="00DA5374" w:rsidRPr="00EC1D29" w:rsidDel="00DB08C4">
                <w:rPr>
                  <w:rFonts w:ascii="ＭＳ ゴシック" w:eastAsia="ＭＳ ゴシック" w:hAnsi="ＭＳ 明朝" w:hint="eastAsia"/>
                  <w:b/>
                  <w:szCs w:val="21"/>
                  <w:rPrChange w:id="15" w:author="西脇亜由子" w:date="2022-03-15T14:08:00Z">
                    <w:rPr>
                      <w:rFonts w:ascii="ＭＳ ゴシック" w:eastAsia="ＭＳ ゴシック" w:hAnsi="ＭＳ 明朝" w:hint="eastAsia"/>
                      <w:b/>
                      <w:color w:val="FF0000"/>
                      <w:szCs w:val="21"/>
                    </w:rPr>
                  </w:rPrChange>
                </w:rPr>
                <w:delText>出来</w:delText>
              </w:r>
            </w:del>
            <w:r w:rsidR="00DA5374" w:rsidRPr="00EC1D29">
              <w:rPr>
                <w:rFonts w:ascii="ＭＳ ゴシック" w:eastAsia="ＭＳ ゴシック" w:hAnsi="ＭＳ 明朝" w:hint="eastAsia"/>
                <w:b/>
                <w:szCs w:val="21"/>
                <w:rPrChange w:id="16" w:author="西脇亜由子" w:date="2022-03-15T14:08:00Z">
                  <w:rPr>
                    <w:rFonts w:ascii="ＭＳ ゴシック" w:eastAsia="ＭＳ ゴシック" w:hAnsi="ＭＳ 明朝" w:hint="eastAsia"/>
                    <w:b/>
                    <w:color w:val="FF0000"/>
                    <w:szCs w:val="21"/>
                  </w:rPr>
                </w:rPrChange>
              </w:rPr>
              <w:t>ません。</w:t>
            </w:r>
          </w:p>
          <w:p w:rsidR="007B138B" w:rsidRPr="00276D1E" w:rsidRDefault="00DA5374">
            <w:pPr>
              <w:rPr>
                <w:rFonts w:ascii="ＭＳ ゴシック" w:eastAsia="ＭＳ ゴシック"/>
                <w:b/>
                <w:szCs w:val="21"/>
              </w:rPr>
            </w:pPr>
            <w:r>
              <w:rPr>
                <w:rFonts w:ascii="ＭＳ ゴシック" w:eastAsia="ＭＳ ゴシック" w:hAnsi="ＭＳ 明朝" w:hint="eastAsia"/>
                <w:b/>
                <w:szCs w:val="21"/>
              </w:rPr>
              <w:t>＊</w:t>
            </w:r>
            <w:r w:rsidR="007B138B" w:rsidRPr="00276D1E">
              <w:rPr>
                <w:rFonts w:ascii="ＭＳ ゴシック" w:eastAsia="ＭＳ ゴシック" w:hAnsi="ＭＳ 明朝" w:hint="eastAsia"/>
                <w:b/>
                <w:szCs w:val="21"/>
              </w:rPr>
              <w:t>資料内容が分るカタログ等を添付してください。＊太枠の中は，必ずご記入ください。</w:t>
            </w: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38B" w:rsidRPr="00276D1E" w:rsidRDefault="007B138B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 w:rsidRPr="00276D1E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調査結果－</w:t>
            </w:r>
            <w:r w:rsidRPr="00276D1E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調査記入者（　　　　　　　　　　　　　）</w:t>
            </w: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38B" w:rsidRPr="00276D1E" w:rsidRDefault="007B138B">
            <w:pPr>
              <w:rPr>
                <w:sz w:val="20"/>
              </w:rPr>
            </w:pPr>
            <w:r w:rsidRPr="00276D1E">
              <w:rPr>
                <w:rFonts w:hint="eastAsia"/>
                <w:sz w:val="20"/>
              </w:rPr>
              <w:t>①</w:t>
            </w:r>
            <w:r w:rsidRPr="00276D1E">
              <w:rPr>
                <w:rFonts w:ascii="ＭＳ ゴシック" w:eastAsia="ＭＳ ゴシック" w:hAnsi="ＭＳ ゴシック" w:hint="eastAsia"/>
                <w:b/>
                <w:sz w:val="20"/>
              </w:rPr>
              <w:t>online媒体学内所蔵（e-journal/DB</w:t>
            </w:r>
            <w:r w:rsidRPr="00276D1E">
              <w:rPr>
                <w:rFonts w:ascii="ＭＳ ゴシック" w:eastAsia="ＭＳ ゴシック" w:hAnsi="ＭＳ ゴシック"/>
                <w:b/>
                <w:sz w:val="20"/>
              </w:rPr>
              <w:t>）</w:t>
            </w:r>
            <w:r w:rsidRPr="00276D1E">
              <w:rPr>
                <w:rFonts w:hint="eastAsia"/>
                <w:sz w:val="20"/>
              </w:rPr>
              <w:t xml:space="preserve">　</w:t>
            </w:r>
            <w:r w:rsidRPr="00276D1E">
              <w:rPr>
                <w:rFonts w:ascii="ＭＳ 明朝" w:hAnsi="ＭＳ 明朝" w:hint="eastAsia"/>
                <w:sz w:val="20"/>
              </w:rPr>
              <w:t>有・無</w:t>
            </w:r>
            <w:r w:rsidRPr="00276D1E">
              <w:rPr>
                <w:rFonts w:hint="eastAsia"/>
                <w:sz w:val="20"/>
              </w:rPr>
              <w:t xml:space="preserve">　（　　　　　</w:t>
            </w:r>
            <w:r w:rsidRPr="00276D1E">
              <w:rPr>
                <w:rFonts w:hint="eastAsia"/>
                <w:sz w:val="20"/>
              </w:rPr>
              <w:t xml:space="preserve">    </w:t>
            </w:r>
            <w:r w:rsidRPr="00276D1E">
              <w:rPr>
                <w:rFonts w:hint="eastAsia"/>
                <w:sz w:val="20"/>
              </w:rPr>
              <w:t xml:space="preserve">　　　　　　　）　</w:t>
            </w:r>
            <w:r w:rsidRPr="00276D1E">
              <w:rPr>
                <w:rFonts w:ascii="ＭＳ ゴシック" w:eastAsia="ＭＳ ゴシック" w:hAnsi="ＭＳ ゴシック" w:hint="eastAsia"/>
                <w:b/>
                <w:sz w:val="20"/>
              </w:rPr>
              <w:t>継続</w:t>
            </w:r>
            <w:r w:rsidRPr="00276D1E">
              <w:rPr>
                <w:rFonts w:hint="eastAsia"/>
                <w:sz w:val="20"/>
              </w:rPr>
              <w:t xml:space="preserve">　</w:t>
            </w:r>
            <w:r w:rsidRPr="00276D1E">
              <w:rPr>
                <w:rFonts w:ascii="ＭＳ 明朝" w:hAnsi="ＭＳ 明朝" w:hint="eastAsia"/>
                <w:sz w:val="20"/>
              </w:rPr>
              <w:t>有・無</w:t>
            </w: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38B" w:rsidRPr="00276D1E" w:rsidRDefault="007B138B">
            <w:pPr>
              <w:rPr>
                <w:sz w:val="20"/>
              </w:rPr>
            </w:pPr>
            <w:r w:rsidRPr="00276D1E">
              <w:rPr>
                <w:rFonts w:hint="eastAsia"/>
                <w:sz w:val="20"/>
              </w:rPr>
              <w:t>②</w:t>
            </w:r>
            <w:r w:rsidRPr="00276D1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固定媒体学内所蔵（冊子･CD-ROM等）　　</w:t>
            </w:r>
            <w:r w:rsidRPr="00276D1E">
              <w:rPr>
                <w:rFonts w:hint="eastAsia"/>
                <w:sz w:val="20"/>
              </w:rPr>
              <w:t>有・無　（　　　　　　　　　　　　　　　　　　　　　）</w:t>
            </w: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38B" w:rsidRPr="00276D1E" w:rsidRDefault="007B138B">
            <w:pPr>
              <w:rPr>
                <w:sz w:val="20"/>
              </w:rPr>
            </w:pPr>
            <w:r w:rsidRPr="00276D1E">
              <w:rPr>
                <w:rFonts w:hint="eastAsia"/>
                <w:sz w:val="20"/>
              </w:rPr>
              <w:t>③</w:t>
            </w:r>
            <w:r w:rsidRPr="00276D1E">
              <w:rPr>
                <w:rFonts w:ascii="ＭＳ ゴシック" w:eastAsia="ＭＳ ゴシック" w:hAnsi="ＭＳ ゴシック" w:hint="eastAsia"/>
                <w:b/>
                <w:sz w:val="20"/>
              </w:rPr>
              <w:t>その他</w:t>
            </w: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8B" w:rsidRPr="00276D1E" w:rsidRDefault="007B138B">
            <w:pPr>
              <w:rPr>
                <w:sz w:val="20"/>
              </w:rPr>
            </w:pPr>
          </w:p>
        </w:tc>
      </w:tr>
      <w:tr w:rsidR="00B518D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DB" w:rsidRPr="008D55B5" w:rsidRDefault="00B518DB" w:rsidP="0064562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D55B5">
              <w:rPr>
                <w:rFonts w:asciiTheme="majorEastAsia" w:eastAsiaTheme="majorEastAsia" w:hAnsiTheme="majorEastAsia" w:hint="eastAsia"/>
                <w:sz w:val="22"/>
              </w:rPr>
              <w:t xml:space="preserve">第　</w:t>
            </w:r>
            <w:r w:rsidR="00645624" w:rsidRPr="008D55B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D55B5">
              <w:rPr>
                <w:rFonts w:asciiTheme="majorEastAsia" w:eastAsiaTheme="majorEastAsia" w:hAnsiTheme="majorEastAsia" w:hint="eastAsia"/>
                <w:sz w:val="22"/>
              </w:rPr>
              <w:t xml:space="preserve">　回　電子資料分科会　審議</w:t>
            </w:r>
            <w:r w:rsidR="00645624" w:rsidRPr="008D55B5">
              <w:rPr>
                <w:rFonts w:asciiTheme="majorEastAsia" w:eastAsiaTheme="majorEastAsia" w:hAnsiTheme="majorEastAsia" w:hint="eastAsia"/>
                <w:sz w:val="22"/>
              </w:rPr>
              <w:t>（承認日：　　　　　　　　　　　）</w:t>
            </w:r>
          </w:p>
        </w:tc>
      </w:tr>
      <w:tr w:rsidR="004374DB" w:rsidRPr="00276D1E" w:rsidTr="004374DB">
        <w:trPr>
          <w:cantSplit/>
          <w:trHeight w:val="73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DB" w:rsidRPr="00276D1E" w:rsidRDefault="004374DB" w:rsidP="001A3252">
            <w:pPr>
              <w:rPr>
                <w:sz w:val="20"/>
              </w:rPr>
            </w:pPr>
            <w:r w:rsidRPr="00276D1E">
              <w:rPr>
                <w:rFonts w:hint="eastAsia"/>
                <w:sz w:val="20"/>
              </w:rPr>
              <w:t>□　採　用</w:t>
            </w:r>
          </w:p>
          <w:p w:rsidR="004374DB" w:rsidRPr="00276D1E" w:rsidRDefault="004374DB" w:rsidP="001A3252">
            <w:pPr>
              <w:rPr>
                <w:szCs w:val="21"/>
              </w:rPr>
            </w:pPr>
            <w:r w:rsidRPr="00276D1E">
              <w:rPr>
                <w:rFonts w:hint="eastAsia"/>
                <w:sz w:val="20"/>
              </w:rPr>
              <w:t>□　不採用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DB" w:rsidRPr="00276D1E" w:rsidRDefault="004374DB" w:rsidP="00524369">
            <w:pPr>
              <w:rPr>
                <w:sz w:val="20"/>
              </w:rPr>
            </w:pPr>
            <w:r w:rsidRPr="00276D1E">
              <w:rPr>
                <w:rFonts w:hint="eastAsia"/>
                <w:sz w:val="20"/>
              </w:rPr>
              <w:t>□</w:t>
            </w:r>
            <w:r w:rsidRPr="00276D1E">
              <w:rPr>
                <w:rFonts w:hint="eastAsia"/>
                <w:sz w:val="20"/>
              </w:rPr>
              <w:t>92</w:t>
            </w:r>
            <w:r w:rsidRPr="00276D1E">
              <w:rPr>
                <w:rFonts w:hint="eastAsia"/>
                <w:sz w:val="20"/>
              </w:rPr>
              <w:t xml:space="preserve">　支払手数料</w:t>
            </w:r>
          </w:p>
          <w:p w:rsidR="004374DB" w:rsidRPr="00276D1E" w:rsidRDefault="004374DB" w:rsidP="00524369">
            <w:pPr>
              <w:rPr>
                <w:szCs w:val="21"/>
              </w:rPr>
            </w:pPr>
            <w:r w:rsidRPr="00276D1E">
              <w:rPr>
                <w:rFonts w:hint="eastAsia"/>
                <w:sz w:val="20"/>
              </w:rPr>
              <w:t>□　逐次刊行物費から振替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4DB" w:rsidRPr="0017171B" w:rsidRDefault="004374DB" w:rsidP="004374DB">
            <w:pPr>
              <w:rPr>
                <w:sz w:val="20"/>
              </w:rPr>
            </w:pPr>
            <w:r w:rsidRPr="0017171B">
              <w:rPr>
                <w:rFonts w:hint="eastAsia"/>
                <w:sz w:val="20"/>
              </w:rPr>
              <w:t>不採用理由</w:t>
            </w:r>
            <w:r>
              <w:rPr>
                <w:rFonts w:hint="eastAsia"/>
                <w:sz w:val="20"/>
              </w:rPr>
              <w:t>：</w:t>
            </w:r>
          </w:p>
        </w:tc>
      </w:tr>
    </w:tbl>
    <w:p w:rsidR="00535ED3" w:rsidRPr="00B518DB" w:rsidRDefault="00535ED3" w:rsidP="00B518DB">
      <w:pPr>
        <w:rPr>
          <w:rFonts w:eastAsia="ＭＳ ゴシック"/>
          <w:b/>
          <w:kern w:val="0"/>
          <w:sz w:val="20"/>
        </w:rPr>
      </w:pPr>
      <w:r w:rsidRPr="00276D1E">
        <w:rPr>
          <w:rFonts w:hint="eastAsia"/>
          <w:b/>
          <w:kern w:val="0"/>
          <w:sz w:val="20"/>
        </w:rPr>
        <w:t>＊提出先</w:t>
      </w:r>
      <w:r w:rsidR="007B138B" w:rsidRPr="00276D1E">
        <w:rPr>
          <w:rFonts w:hint="eastAsia"/>
          <w:b/>
          <w:kern w:val="0"/>
          <w:sz w:val="20"/>
        </w:rPr>
        <w:t>：</w:t>
      </w:r>
      <w:r w:rsidR="001A3252" w:rsidRPr="00276D1E">
        <w:rPr>
          <w:rFonts w:eastAsia="ＭＳ ゴシック" w:hint="eastAsia"/>
          <w:b/>
          <w:kern w:val="0"/>
          <w:sz w:val="20"/>
        </w:rPr>
        <w:t>各</w:t>
      </w:r>
      <w:r w:rsidR="00B518DB">
        <w:rPr>
          <w:rFonts w:eastAsia="ＭＳ ゴシック" w:hint="eastAsia"/>
          <w:b/>
          <w:kern w:val="0"/>
          <w:sz w:val="20"/>
        </w:rPr>
        <w:t>キャンパス図書館・図書館総務事務室</w:t>
      </w:r>
      <w:r w:rsidR="00DA5374" w:rsidRPr="00EC1D29">
        <w:rPr>
          <w:rFonts w:eastAsia="ＭＳ ゴシック" w:hint="eastAsia"/>
          <w:b/>
          <w:kern w:val="0"/>
          <w:sz w:val="20"/>
          <w:rPrChange w:id="17" w:author="西脇亜由子" w:date="2022-03-15T14:08:00Z">
            <w:rPr>
              <w:rFonts w:eastAsia="ＭＳ ゴシック" w:hint="eastAsia"/>
              <w:b/>
              <w:color w:val="FF0000"/>
              <w:kern w:val="0"/>
              <w:sz w:val="20"/>
            </w:rPr>
          </w:rPrChange>
        </w:rPr>
        <w:t>（駿河台研究棟１階）</w:t>
      </w:r>
      <w:r w:rsidR="00B518DB" w:rsidRPr="00EC1D29">
        <w:rPr>
          <w:rFonts w:eastAsia="ＭＳ ゴシック" w:hint="eastAsia"/>
          <w:b/>
          <w:kern w:val="0"/>
          <w:sz w:val="20"/>
        </w:rPr>
        <w:t xml:space="preserve">　　　　　　　　　　　　</w:t>
      </w:r>
      <w:r w:rsidR="00363683" w:rsidRPr="00EC1D29">
        <w:rPr>
          <w:rFonts w:eastAsia="ＭＳ ゴシック"/>
          <w:kern w:val="0"/>
          <w:rPrChange w:id="18" w:author="西脇亜由子" w:date="2022-03-15T14:08:00Z">
            <w:rPr>
              <w:rFonts w:eastAsia="ＭＳ ゴシック"/>
              <w:color w:val="FF0000"/>
              <w:kern w:val="0"/>
            </w:rPr>
          </w:rPrChange>
        </w:rPr>
        <w:t>20</w:t>
      </w:r>
      <w:r w:rsidR="00DA5374" w:rsidRPr="00EC1D29">
        <w:rPr>
          <w:rFonts w:eastAsia="ＭＳ ゴシック"/>
          <w:kern w:val="0"/>
          <w:rPrChange w:id="19" w:author="西脇亜由子" w:date="2022-03-15T14:08:00Z">
            <w:rPr>
              <w:rFonts w:eastAsia="ＭＳ ゴシック"/>
              <w:color w:val="FF0000"/>
              <w:kern w:val="0"/>
            </w:rPr>
          </w:rPrChange>
        </w:rPr>
        <w:t>22</w:t>
      </w:r>
      <w:r w:rsidRPr="00EC1D29">
        <w:rPr>
          <w:rFonts w:eastAsia="ＭＳ ゴシック"/>
          <w:kern w:val="0"/>
          <w:rPrChange w:id="20" w:author="西脇亜由子" w:date="2022-03-15T14:08:00Z">
            <w:rPr>
              <w:rFonts w:eastAsia="ＭＳ ゴシック"/>
              <w:color w:val="FF0000"/>
              <w:kern w:val="0"/>
            </w:rPr>
          </w:rPrChange>
        </w:rPr>
        <w:t>.</w:t>
      </w:r>
      <w:r w:rsidR="007D1F61" w:rsidRPr="00EC1D29">
        <w:rPr>
          <w:rFonts w:eastAsia="ＭＳ ゴシック"/>
          <w:kern w:val="0"/>
          <w:rPrChange w:id="21" w:author="西脇亜由子" w:date="2022-03-15T14:08:00Z">
            <w:rPr>
              <w:rFonts w:eastAsia="ＭＳ ゴシック"/>
              <w:color w:val="FF0000"/>
              <w:kern w:val="0"/>
            </w:rPr>
          </w:rPrChange>
        </w:rPr>
        <w:t>4</w:t>
      </w:r>
    </w:p>
    <w:p w:rsidR="00276D1E" w:rsidRPr="00276D1E" w:rsidRDefault="00276D1E">
      <w:pPr>
        <w:rPr>
          <w:rFonts w:eastAsia="ＭＳ ゴシック"/>
        </w:rPr>
      </w:pPr>
    </w:p>
    <w:sectPr w:rsidR="00276D1E" w:rsidRPr="00276D1E" w:rsidSect="000D5783">
      <w:headerReference w:type="default" r:id="rId7"/>
      <w:pgSz w:w="11906" w:h="16838" w:code="9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A0" w:rsidRDefault="00EE79A0">
      <w:r>
        <w:separator/>
      </w:r>
    </w:p>
  </w:endnote>
  <w:endnote w:type="continuationSeparator" w:id="0">
    <w:p w:rsidR="00EE79A0" w:rsidRDefault="00EE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A0" w:rsidRDefault="00EE79A0">
      <w:r>
        <w:separator/>
      </w:r>
    </w:p>
  </w:footnote>
  <w:footnote w:type="continuationSeparator" w:id="0">
    <w:p w:rsidR="00EE79A0" w:rsidRDefault="00EE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52" w:rsidRPr="000D5783" w:rsidRDefault="001A3252" w:rsidP="000D5783">
    <w:pPr>
      <w:pStyle w:val="a3"/>
      <w:jc w:val="right"/>
      <w:rPr>
        <w:u w:val="single"/>
      </w:rPr>
    </w:pPr>
    <w:r>
      <w:rPr>
        <w:rFonts w:hint="eastAsia"/>
        <w:u w:val="single"/>
      </w:rPr>
      <w:t xml:space="preserve">　　　　</w:t>
    </w:r>
    <w:r w:rsidRPr="000D5783">
      <w:rPr>
        <w:rFonts w:hint="eastAsia"/>
        <w:u w:val="single"/>
      </w:rPr>
      <w:t>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0ED9"/>
    <w:multiLevelType w:val="singleLevel"/>
    <w:tmpl w:val="B4ACD1B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D996595"/>
    <w:multiLevelType w:val="singleLevel"/>
    <w:tmpl w:val="9DECE55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西脇亜由子">
    <w15:presenceInfo w15:providerId="None" w15:userId="西脇亜由子"/>
  </w15:person>
  <w15:person w15:author="浅野京子">
    <w15:presenceInfo w15:providerId="None" w15:userId="浅野京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60"/>
  <w:drawingGridVerticalSpacing w:val="6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C"/>
    <w:rsid w:val="0007075D"/>
    <w:rsid w:val="000A16D6"/>
    <w:rsid w:val="000A1F8D"/>
    <w:rsid w:val="000B29EB"/>
    <w:rsid w:val="000D5783"/>
    <w:rsid w:val="001358E9"/>
    <w:rsid w:val="001541E1"/>
    <w:rsid w:val="0016517D"/>
    <w:rsid w:val="0017171B"/>
    <w:rsid w:val="001952F6"/>
    <w:rsid w:val="001A3252"/>
    <w:rsid w:val="001B2607"/>
    <w:rsid w:val="001E3596"/>
    <w:rsid w:val="00276D1E"/>
    <w:rsid w:val="002A7602"/>
    <w:rsid w:val="00333CAA"/>
    <w:rsid w:val="003418F8"/>
    <w:rsid w:val="00363683"/>
    <w:rsid w:val="00381A08"/>
    <w:rsid w:val="003B39D8"/>
    <w:rsid w:val="004024AB"/>
    <w:rsid w:val="004374DB"/>
    <w:rsid w:val="00450261"/>
    <w:rsid w:val="00462855"/>
    <w:rsid w:val="0049482F"/>
    <w:rsid w:val="004C4D3B"/>
    <w:rsid w:val="00524369"/>
    <w:rsid w:val="00535ED3"/>
    <w:rsid w:val="00536203"/>
    <w:rsid w:val="005A7047"/>
    <w:rsid w:val="006372F5"/>
    <w:rsid w:val="00645624"/>
    <w:rsid w:val="0067261D"/>
    <w:rsid w:val="00673078"/>
    <w:rsid w:val="006E129F"/>
    <w:rsid w:val="007B138B"/>
    <w:rsid w:val="007D1F61"/>
    <w:rsid w:val="00850CE5"/>
    <w:rsid w:val="008A093E"/>
    <w:rsid w:val="008A544C"/>
    <w:rsid w:val="008D55B5"/>
    <w:rsid w:val="00944CD4"/>
    <w:rsid w:val="00967764"/>
    <w:rsid w:val="0098397C"/>
    <w:rsid w:val="009C4C04"/>
    <w:rsid w:val="009E1009"/>
    <w:rsid w:val="00A32272"/>
    <w:rsid w:val="00A33D8B"/>
    <w:rsid w:val="00A81C5B"/>
    <w:rsid w:val="00A94070"/>
    <w:rsid w:val="00AE7AA4"/>
    <w:rsid w:val="00B31519"/>
    <w:rsid w:val="00B349F2"/>
    <w:rsid w:val="00B518DB"/>
    <w:rsid w:val="00B806FB"/>
    <w:rsid w:val="00BC3FDB"/>
    <w:rsid w:val="00BF2B2D"/>
    <w:rsid w:val="00BF79A5"/>
    <w:rsid w:val="00C2508F"/>
    <w:rsid w:val="00C31ABF"/>
    <w:rsid w:val="00CE701E"/>
    <w:rsid w:val="00DA5374"/>
    <w:rsid w:val="00DB08C4"/>
    <w:rsid w:val="00E50CBD"/>
    <w:rsid w:val="00E82EF9"/>
    <w:rsid w:val="00EA5B02"/>
    <w:rsid w:val="00EC1D29"/>
    <w:rsid w:val="00EC1EB6"/>
    <w:rsid w:val="00EE2763"/>
    <w:rsid w:val="00EE6FF9"/>
    <w:rsid w:val="00EE79A0"/>
    <w:rsid w:val="00EF05EA"/>
    <w:rsid w:val="00F06B23"/>
    <w:rsid w:val="00FA587E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5FC808"/>
  <w15:docId w15:val="{73633B5A-BD0F-422B-8C9D-487F5750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CE7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CE70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図書館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データベース（購読）新規購入申込書</dc:title>
  <dc:creator>miho</dc:creator>
  <cp:lastModifiedBy>浅野京子</cp:lastModifiedBy>
  <cp:revision>8</cp:revision>
  <cp:lastPrinted>2022-03-23T05:26:00Z</cp:lastPrinted>
  <dcterms:created xsi:type="dcterms:W3CDTF">2021-12-06T01:53:00Z</dcterms:created>
  <dcterms:modified xsi:type="dcterms:W3CDTF">2022-03-23T05:26:00Z</dcterms:modified>
</cp:coreProperties>
</file>